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059E" w:rsidRPr="002221F8" w:rsidRDefault="00D046CD">
      <w:pPr>
        <w:pStyle w:val="Title"/>
        <w:rPr>
          <w:rFonts w:asciiTheme="majorHAnsi" w:hAnsiTheme="majorHAnsi" w:cstheme="majorHAnsi"/>
        </w:rPr>
      </w:pPr>
      <w:bookmarkStart w:id="0" w:name="_f9hfmo2pem1s" w:colFirst="0" w:colLast="0"/>
      <w:bookmarkEnd w:id="0"/>
      <w:r w:rsidRPr="002221F8">
        <w:rPr>
          <w:rFonts w:asciiTheme="majorHAnsi" w:hAnsiTheme="majorHAnsi" w:cstheme="majorHAnsi"/>
        </w:rPr>
        <w:t>Governance Charter of Cuyahoga County Continuum of Care</w:t>
      </w:r>
    </w:p>
    <w:p w14:paraId="00000002" w14:textId="77777777" w:rsidR="008C059E" w:rsidRPr="002221F8" w:rsidRDefault="00D046CD">
      <w:pPr>
        <w:rPr>
          <w:rFonts w:asciiTheme="majorHAnsi" w:hAnsiTheme="majorHAnsi" w:cstheme="majorHAnsi"/>
          <w:b/>
          <w:i/>
        </w:rPr>
      </w:pPr>
      <w:r w:rsidRPr="002221F8">
        <w:rPr>
          <w:rFonts w:asciiTheme="majorHAnsi" w:hAnsiTheme="majorHAnsi" w:cstheme="majorHAnsi"/>
          <w:b/>
          <w:i/>
        </w:rPr>
        <w:t>Governance Charter Purpose</w:t>
      </w:r>
    </w:p>
    <w:p w14:paraId="00000003" w14:textId="77777777" w:rsidR="008C059E" w:rsidRPr="002221F8" w:rsidRDefault="008C059E">
      <w:pPr>
        <w:rPr>
          <w:rFonts w:asciiTheme="majorHAnsi" w:hAnsiTheme="majorHAnsi" w:cstheme="majorHAnsi"/>
        </w:rPr>
      </w:pPr>
    </w:p>
    <w:p w14:paraId="00000004" w14:textId="77777777" w:rsidR="008C059E" w:rsidRPr="002221F8" w:rsidRDefault="00D046CD">
      <w:pPr>
        <w:ind w:left="720"/>
        <w:rPr>
          <w:rFonts w:asciiTheme="majorHAnsi" w:hAnsiTheme="majorHAnsi" w:cstheme="majorHAnsi"/>
        </w:rPr>
      </w:pPr>
      <w:r w:rsidRPr="002221F8">
        <w:rPr>
          <w:rFonts w:asciiTheme="majorHAnsi" w:hAnsiTheme="majorHAnsi" w:cstheme="majorHAnsi"/>
        </w:rPr>
        <w:t>This Charter sets forth the guiding principles of membership and participation in the Cuyahoga County Continuum of Care (CoC) and the provisions for Continuum governance through the Office of Homeless Services (OHS) Advisory Board, and key policies and procedures as defined in the OHS Advisory Board Bylaws, attached to this Charter</w:t>
      </w:r>
    </w:p>
    <w:p w14:paraId="00000005" w14:textId="77777777" w:rsidR="008C059E" w:rsidRPr="002221F8" w:rsidRDefault="00D046CD">
      <w:pPr>
        <w:numPr>
          <w:ilvl w:val="0"/>
          <w:numId w:val="8"/>
        </w:numPr>
        <w:rPr>
          <w:rFonts w:asciiTheme="majorHAnsi" w:hAnsiTheme="majorHAnsi" w:cstheme="majorHAnsi"/>
        </w:rPr>
      </w:pPr>
      <w:r w:rsidRPr="002221F8">
        <w:rPr>
          <w:rFonts w:asciiTheme="majorHAnsi" w:hAnsiTheme="majorHAnsi" w:cstheme="majorHAnsi"/>
        </w:rPr>
        <w:t>The governing body for the Cuyahoga County Continuum of Care (CoC) is the OHS Advisory Board. This charter and the Bylaws together detail the roles and responsibilities of the CoC and the OHS Advisory Board, as well as the rules and policies governing meetings, subcommittees, and decision making</w:t>
      </w:r>
    </w:p>
    <w:p w14:paraId="00000006" w14:textId="77777777" w:rsidR="008C059E" w:rsidRPr="002221F8" w:rsidRDefault="00D046CD">
      <w:pPr>
        <w:numPr>
          <w:ilvl w:val="0"/>
          <w:numId w:val="8"/>
        </w:numPr>
        <w:rPr>
          <w:rFonts w:asciiTheme="majorHAnsi" w:hAnsiTheme="majorHAnsi" w:cstheme="majorHAnsi"/>
        </w:rPr>
      </w:pPr>
      <w:r w:rsidRPr="002221F8">
        <w:rPr>
          <w:rFonts w:asciiTheme="majorHAnsi" w:hAnsiTheme="majorHAnsi" w:cstheme="majorHAnsi"/>
        </w:rPr>
        <w:t>The OHS Advisory Board and the CoC membership will review this Charter annually to ensure it remains consistent with HUD’s CoC Program Requirements as well as CoC objectives and responsibilities</w:t>
      </w:r>
    </w:p>
    <w:p w14:paraId="00000007" w14:textId="77777777" w:rsidR="008C059E" w:rsidRPr="002221F8" w:rsidRDefault="00D046CD">
      <w:pPr>
        <w:numPr>
          <w:ilvl w:val="0"/>
          <w:numId w:val="8"/>
        </w:numPr>
        <w:rPr>
          <w:rFonts w:asciiTheme="majorHAnsi" w:hAnsiTheme="majorHAnsi" w:cstheme="majorHAnsi"/>
        </w:rPr>
      </w:pPr>
      <w:r w:rsidRPr="002221F8">
        <w:rPr>
          <w:rFonts w:asciiTheme="majorHAnsi" w:hAnsiTheme="majorHAnsi" w:cstheme="majorHAnsi"/>
        </w:rPr>
        <w:t>The OHS Advisory Board will have the power to adopt, amend, or repeal provisions of this Governance Charter by a majority vote of the Advisory Board present at any meeting where the proposed action has been described in the notice of the meeting. Such amendments will then be reviewed by the full CoC membership annually</w:t>
      </w:r>
    </w:p>
    <w:p w14:paraId="00000008" w14:textId="77777777" w:rsidR="008C059E" w:rsidRPr="002221F8" w:rsidRDefault="008C059E">
      <w:pPr>
        <w:rPr>
          <w:rFonts w:asciiTheme="majorHAnsi" w:hAnsiTheme="majorHAnsi" w:cstheme="majorHAnsi"/>
        </w:rPr>
      </w:pPr>
    </w:p>
    <w:p w14:paraId="00000009" w14:textId="77777777" w:rsidR="008C059E" w:rsidRPr="002221F8" w:rsidRDefault="00D046CD">
      <w:pPr>
        <w:numPr>
          <w:ilvl w:val="0"/>
          <w:numId w:val="6"/>
        </w:numPr>
        <w:rPr>
          <w:rFonts w:asciiTheme="majorHAnsi" w:hAnsiTheme="majorHAnsi" w:cstheme="majorHAnsi"/>
          <w:b/>
          <w:i/>
        </w:rPr>
      </w:pPr>
      <w:r w:rsidRPr="002221F8">
        <w:rPr>
          <w:rFonts w:asciiTheme="majorHAnsi" w:hAnsiTheme="majorHAnsi" w:cstheme="majorHAnsi"/>
          <w:b/>
          <w:i/>
        </w:rPr>
        <w:t>Terms and Definitions</w:t>
      </w:r>
    </w:p>
    <w:p w14:paraId="0000000A" w14:textId="77777777" w:rsidR="008C059E" w:rsidRPr="002221F8" w:rsidRDefault="00D046CD">
      <w:pPr>
        <w:ind w:left="720"/>
        <w:rPr>
          <w:rFonts w:asciiTheme="majorHAnsi" w:hAnsiTheme="majorHAnsi" w:cstheme="majorHAnsi"/>
        </w:rPr>
      </w:pPr>
      <w:r w:rsidRPr="002221F8">
        <w:rPr>
          <w:rFonts w:asciiTheme="majorHAnsi" w:hAnsiTheme="majorHAnsi" w:cstheme="majorHAnsi"/>
          <w:b/>
          <w:u w:val="single"/>
        </w:rPr>
        <w:t>CoC Program Grantee (Recipient):</w:t>
      </w:r>
      <w:r w:rsidRPr="002221F8">
        <w:rPr>
          <w:rFonts w:asciiTheme="majorHAnsi" w:hAnsiTheme="majorHAnsi" w:cstheme="majorHAnsi"/>
        </w:rPr>
        <w:t xml:space="preserve"> The CoC Program Grantee is the “recipient” as used by HUD and means an applicant that signs a grant agreement with HUD</w:t>
      </w:r>
    </w:p>
    <w:p w14:paraId="0000000B" w14:textId="0F4C80C8" w:rsidR="008C059E" w:rsidRPr="002221F8" w:rsidRDefault="00D046CD">
      <w:pPr>
        <w:ind w:left="720"/>
        <w:rPr>
          <w:rFonts w:asciiTheme="majorHAnsi" w:hAnsiTheme="majorHAnsi" w:cstheme="majorHAnsi"/>
        </w:rPr>
      </w:pPr>
      <w:r w:rsidRPr="002221F8">
        <w:rPr>
          <w:rFonts w:asciiTheme="majorHAnsi" w:hAnsiTheme="majorHAnsi" w:cstheme="majorHAnsi"/>
          <w:b/>
          <w:u w:val="single"/>
        </w:rPr>
        <w:t>Collaborative applicant:</w:t>
      </w:r>
      <w:r w:rsidRPr="002221F8">
        <w:rPr>
          <w:rFonts w:asciiTheme="majorHAnsi" w:hAnsiTheme="majorHAnsi" w:cstheme="majorHAnsi"/>
        </w:rPr>
        <w:t xml:space="preserve"> The eligible applicant that has been designated by the OHS Advisory Board to respond to the Notice of Fund Availability (NOFA) and to apply for Continuum of Care planning funds on behalf of the Continuum, Section E. of this Charter designates the </w:t>
      </w:r>
      <w:ins w:id="1" w:author="Suzanne Wagner" w:date="2021-04-26T17:19:00Z">
        <w:r w:rsidR="007836D8">
          <w:rPr>
            <w:rFonts w:asciiTheme="majorHAnsi" w:hAnsiTheme="majorHAnsi" w:cstheme="majorHAnsi"/>
          </w:rPr>
          <w:t>Cuyahoga County</w:t>
        </w:r>
      </w:ins>
      <w:ins w:id="2" w:author="Suzanne Wagner" w:date="2021-04-26T17:21:00Z">
        <w:r w:rsidR="007250AC">
          <w:rPr>
            <w:rFonts w:asciiTheme="majorHAnsi" w:hAnsiTheme="majorHAnsi" w:cstheme="majorHAnsi"/>
          </w:rPr>
          <w:t xml:space="preserve"> </w:t>
        </w:r>
      </w:ins>
      <w:r w:rsidRPr="002221F8">
        <w:rPr>
          <w:rFonts w:asciiTheme="majorHAnsi" w:hAnsiTheme="majorHAnsi" w:cstheme="majorHAnsi"/>
        </w:rPr>
        <w:t>Office of Homeless Services as the Collaborative Applicant for the Cuyahoga County Continuum of Care.</w:t>
      </w:r>
    </w:p>
    <w:p w14:paraId="0000000C" w14:textId="4A9AE707" w:rsidR="008C059E" w:rsidRPr="002221F8" w:rsidRDefault="00D046CD">
      <w:pPr>
        <w:ind w:left="720"/>
        <w:rPr>
          <w:rFonts w:asciiTheme="majorHAnsi" w:hAnsiTheme="majorHAnsi" w:cstheme="majorHAnsi"/>
          <w:b/>
        </w:rPr>
      </w:pPr>
      <w:r w:rsidRPr="002221F8">
        <w:rPr>
          <w:rFonts w:asciiTheme="majorHAnsi" w:hAnsiTheme="majorHAnsi" w:cstheme="majorHAnsi"/>
          <w:b/>
          <w:u w:val="single"/>
        </w:rPr>
        <w:t>Continuum of Care Membership:</w:t>
      </w:r>
      <w:r w:rsidRPr="002221F8">
        <w:rPr>
          <w:rFonts w:asciiTheme="majorHAnsi" w:hAnsiTheme="majorHAnsi" w:cstheme="majorHAnsi"/>
        </w:rPr>
        <w:t xml:space="preserve"> The agencies and individuals who are stakeholders in achieving the Continuum of Care goals and objectives to reduce the end homelessness for all populations in the community</w:t>
      </w:r>
      <w:r w:rsidRPr="007250AC">
        <w:rPr>
          <w:rFonts w:asciiTheme="majorHAnsi" w:hAnsiTheme="majorHAnsi" w:cstheme="majorHAnsi"/>
        </w:rPr>
        <w:t xml:space="preserve">. </w:t>
      </w:r>
      <w:r w:rsidRPr="007250AC">
        <w:rPr>
          <w:rFonts w:asciiTheme="majorHAnsi" w:hAnsiTheme="majorHAnsi" w:cstheme="majorHAnsi"/>
          <w:rPrChange w:id="3" w:author="Suzanne Wagner" w:date="2021-04-26T17:24:00Z">
            <w:rPr>
              <w:rFonts w:asciiTheme="majorHAnsi" w:hAnsiTheme="majorHAnsi" w:cstheme="majorHAnsi"/>
              <w:b/>
            </w:rPr>
          </w:rPrChange>
        </w:rPr>
        <w:t xml:space="preserve">CoC Membership </w:t>
      </w:r>
      <w:r w:rsidRPr="007250AC">
        <w:rPr>
          <w:rFonts w:asciiTheme="majorHAnsi" w:hAnsiTheme="majorHAnsi" w:cstheme="majorHAnsi"/>
        </w:rPr>
        <w:t xml:space="preserve">includes </w:t>
      </w:r>
      <w:r w:rsidRPr="007250AC">
        <w:rPr>
          <w:rFonts w:asciiTheme="majorHAnsi" w:hAnsiTheme="majorHAnsi" w:cstheme="majorHAnsi"/>
          <w:rPrChange w:id="4" w:author="Suzanne Wagner" w:date="2021-04-26T17:24:00Z">
            <w:rPr>
              <w:rFonts w:asciiTheme="majorHAnsi" w:hAnsiTheme="majorHAnsi" w:cstheme="majorHAnsi"/>
              <w:b/>
            </w:rPr>
          </w:rPrChange>
        </w:rPr>
        <w:t>anyone who is interested in reducing and ending homelessness in the geographic area of CoC, and who attends the most recent General CoC Membership meeting.</w:t>
      </w:r>
      <w:ins w:id="5" w:author="Suzanne Wagner" w:date="2021-04-26T17:24:00Z">
        <w:r w:rsidR="007250AC">
          <w:rPr>
            <w:rFonts w:asciiTheme="majorHAnsi" w:hAnsiTheme="majorHAnsi" w:cstheme="majorHAnsi"/>
          </w:rPr>
          <w:t xml:space="preserve"> Members may join at any time but are formally invited at least annually.  </w:t>
        </w:r>
      </w:ins>
    </w:p>
    <w:p w14:paraId="0000000D" w14:textId="58B8A2FD" w:rsidR="008C059E" w:rsidRPr="002221F8" w:rsidRDefault="00D046CD">
      <w:pPr>
        <w:ind w:left="720"/>
        <w:rPr>
          <w:rFonts w:asciiTheme="majorHAnsi" w:hAnsiTheme="majorHAnsi" w:cstheme="majorHAnsi"/>
        </w:rPr>
      </w:pPr>
      <w:r w:rsidRPr="002221F8">
        <w:rPr>
          <w:rFonts w:asciiTheme="majorHAnsi" w:hAnsiTheme="majorHAnsi" w:cstheme="majorHAnsi"/>
          <w:b/>
          <w:u w:val="single"/>
        </w:rPr>
        <w:t>Homelessness Management Information System (HMIS):</w:t>
      </w:r>
      <w:r w:rsidRPr="002221F8">
        <w:rPr>
          <w:rFonts w:asciiTheme="majorHAnsi" w:hAnsiTheme="majorHAnsi" w:cstheme="majorHAnsi"/>
        </w:rPr>
        <w:t xml:space="preserve"> The information system designated by the CoC to comply with HMIS requirements prescribed by HUD. The Cuyahoga County </w:t>
      </w:r>
      <w:del w:id="6" w:author="Suzanne Wagner" w:date="2021-04-26T17:21:00Z">
        <w:r w:rsidRPr="002221F8" w:rsidDel="007250AC">
          <w:rPr>
            <w:rFonts w:asciiTheme="majorHAnsi" w:hAnsiTheme="majorHAnsi" w:cstheme="majorHAnsi"/>
          </w:rPr>
          <w:delText>Advisory Board</w:delText>
        </w:r>
      </w:del>
      <w:r w:rsidRPr="002221F8">
        <w:rPr>
          <w:rFonts w:asciiTheme="majorHAnsi" w:hAnsiTheme="majorHAnsi" w:cstheme="majorHAnsi"/>
        </w:rPr>
        <w:t xml:space="preserve"> CoC selected </w:t>
      </w:r>
      <w:proofErr w:type="spellStart"/>
      <w:r w:rsidR="00032606" w:rsidRPr="00032606">
        <w:rPr>
          <w:rFonts w:asciiTheme="majorHAnsi" w:hAnsiTheme="majorHAnsi" w:cstheme="majorHAnsi"/>
          <w:color w:val="548DD4" w:themeColor="text2" w:themeTint="99"/>
          <w:rPrChange w:id="7" w:author="Suzanne Wagner" w:date="2021-04-23T12:14:00Z">
            <w:rPr>
              <w:rFonts w:asciiTheme="majorHAnsi" w:hAnsiTheme="majorHAnsi" w:cstheme="majorHAnsi"/>
            </w:rPr>
          </w:rPrChange>
        </w:rPr>
        <w:t>Bitfocus</w:t>
      </w:r>
      <w:proofErr w:type="spellEnd"/>
      <w:ins w:id="8" w:author="Suzanne Wagner" w:date="2021-04-23T12:25:00Z">
        <w:r w:rsidR="004150B1">
          <w:rPr>
            <w:rFonts w:asciiTheme="majorHAnsi" w:hAnsiTheme="majorHAnsi" w:cstheme="majorHAnsi"/>
            <w:color w:val="548DD4" w:themeColor="text2" w:themeTint="99"/>
          </w:rPr>
          <w:t xml:space="preserve"> Inc.</w:t>
        </w:r>
      </w:ins>
      <w:del w:id="9" w:author="Suzanne Wagner" w:date="2021-04-23T12:25:00Z">
        <w:r w:rsidR="00032606" w:rsidRPr="00032606" w:rsidDel="004150B1">
          <w:rPr>
            <w:rFonts w:asciiTheme="majorHAnsi" w:hAnsiTheme="majorHAnsi" w:cstheme="majorHAnsi"/>
            <w:color w:val="548DD4" w:themeColor="text2" w:themeTint="99"/>
            <w:rPrChange w:id="10" w:author="Suzanne Wagner" w:date="2021-04-23T12:14:00Z">
              <w:rPr>
                <w:rFonts w:asciiTheme="majorHAnsi" w:hAnsiTheme="majorHAnsi" w:cstheme="majorHAnsi"/>
              </w:rPr>
            </w:rPrChange>
          </w:rPr>
          <w:delText xml:space="preserve"> </w:delText>
        </w:r>
        <w:r w:rsidRPr="00032606" w:rsidDel="004150B1">
          <w:rPr>
            <w:rFonts w:asciiTheme="majorHAnsi" w:hAnsiTheme="majorHAnsi" w:cstheme="majorHAnsi"/>
            <w:color w:val="548DD4" w:themeColor="text2" w:themeTint="99"/>
            <w:rPrChange w:id="11" w:author="Suzanne Wagner" w:date="2021-04-23T12:14:00Z">
              <w:rPr>
                <w:rFonts w:asciiTheme="majorHAnsi" w:hAnsiTheme="majorHAnsi" w:cstheme="majorHAnsi"/>
              </w:rPr>
            </w:rPrChange>
          </w:rPr>
          <w:delText>LLC</w:delText>
        </w:r>
      </w:del>
      <w:r w:rsidRPr="00032606">
        <w:rPr>
          <w:rFonts w:asciiTheme="majorHAnsi" w:hAnsiTheme="majorHAnsi" w:cstheme="majorHAnsi"/>
          <w:color w:val="548DD4" w:themeColor="text2" w:themeTint="99"/>
          <w:rPrChange w:id="12" w:author="Suzanne Wagner" w:date="2021-04-23T12:14:00Z">
            <w:rPr>
              <w:rFonts w:asciiTheme="majorHAnsi" w:hAnsiTheme="majorHAnsi" w:cstheme="majorHAnsi"/>
            </w:rPr>
          </w:rPrChange>
        </w:rPr>
        <w:t xml:space="preserve">, </w:t>
      </w:r>
      <w:r w:rsidR="00032606" w:rsidRPr="00032606">
        <w:rPr>
          <w:rFonts w:asciiTheme="majorHAnsi" w:hAnsiTheme="majorHAnsi" w:cstheme="majorHAnsi"/>
          <w:color w:val="548DD4" w:themeColor="text2" w:themeTint="99"/>
          <w:rPrChange w:id="13" w:author="Suzanne Wagner" w:date="2021-04-23T12:14:00Z">
            <w:rPr>
              <w:rFonts w:asciiTheme="majorHAnsi" w:hAnsiTheme="majorHAnsi" w:cstheme="majorHAnsi"/>
            </w:rPr>
          </w:rPrChange>
        </w:rPr>
        <w:t xml:space="preserve">Clarity </w:t>
      </w:r>
      <w:ins w:id="14" w:author="Suzanne Wagner" w:date="2021-04-23T12:25:00Z">
        <w:r w:rsidR="004150B1">
          <w:rPr>
            <w:rFonts w:asciiTheme="majorHAnsi" w:hAnsiTheme="majorHAnsi" w:cstheme="majorHAnsi"/>
            <w:color w:val="548DD4" w:themeColor="text2" w:themeTint="99"/>
          </w:rPr>
          <w:t xml:space="preserve">Human Services HMIS </w:t>
        </w:r>
      </w:ins>
      <w:r w:rsidRPr="002221F8">
        <w:rPr>
          <w:rFonts w:asciiTheme="majorHAnsi" w:hAnsiTheme="majorHAnsi" w:cstheme="majorHAnsi"/>
        </w:rPr>
        <w:t>Software in 20</w:t>
      </w:r>
      <w:ins w:id="15" w:author="Suzanne Wagner" w:date="2021-04-23T12:26:00Z">
        <w:r w:rsidR="004150B1">
          <w:rPr>
            <w:rFonts w:asciiTheme="majorHAnsi" w:hAnsiTheme="majorHAnsi" w:cstheme="majorHAnsi"/>
          </w:rPr>
          <w:t>19(?)</w:t>
        </w:r>
      </w:ins>
      <w:del w:id="16" w:author="Suzanne Wagner" w:date="2021-04-23T12:14:00Z">
        <w:r w:rsidRPr="002221F8" w:rsidDel="00032606">
          <w:rPr>
            <w:rFonts w:asciiTheme="majorHAnsi" w:hAnsiTheme="majorHAnsi" w:cstheme="majorHAnsi"/>
          </w:rPr>
          <w:delText>03</w:delText>
        </w:r>
      </w:del>
      <w:r w:rsidRPr="002221F8">
        <w:rPr>
          <w:rFonts w:asciiTheme="majorHAnsi" w:hAnsiTheme="majorHAnsi" w:cstheme="majorHAnsi"/>
        </w:rPr>
        <w:t>, for the CoC’s HIMS provider. This is noted in Section E. of the Charter.</w:t>
      </w:r>
    </w:p>
    <w:p w14:paraId="0000000E" w14:textId="31000860" w:rsidR="008C059E" w:rsidRDefault="00D046CD">
      <w:pPr>
        <w:ind w:left="720"/>
        <w:rPr>
          <w:ins w:id="17" w:author="Suzanne Wagner" w:date="2021-04-26T17:24:00Z"/>
          <w:rFonts w:asciiTheme="majorHAnsi" w:hAnsiTheme="majorHAnsi" w:cstheme="majorHAnsi"/>
        </w:rPr>
      </w:pPr>
      <w:r w:rsidRPr="002221F8">
        <w:rPr>
          <w:rFonts w:asciiTheme="majorHAnsi" w:hAnsiTheme="majorHAnsi" w:cstheme="majorHAnsi"/>
          <w:b/>
          <w:u w:val="single"/>
        </w:rPr>
        <w:lastRenderedPageBreak/>
        <w:t>HMIS Lead:</w:t>
      </w:r>
      <w:r w:rsidRPr="002221F8">
        <w:rPr>
          <w:rFonts w:asciiTheme="majorHAnsi" w:hAnsiTheme="majorHAnsi" w:cstheme="majorHAnsi"/>
        </w:rPr>
        <w:t xml:space="preserve"> The entity designed by the OHS Advisory Board in accordance with this part, to operate the CoC’s HMIS on its behalf. Section E. of this Charter designate</w:t>
      </w:r>
      <w:ins w:id="18" w:author="Suzanne Wagner" w:date="2021-04-26T17:26:00Z">
        <w:r w:rsidR="007250AC">
          <w:rPr>
            <w:rFonts w:asciiTheme="majorHAnsi" w:hAnsiTheme="majorHAnsi" w:cstheme="majorHAnsi"/>
          </w:rPr>
          <w:t>s</w:t>
        </w:r>
      </w:ins>
      <w:del w:id="19" w:author="Suzanne Wagner" w:date="2021-04-26T17:26:00Z">
        <w:r w:rsidRPr="002221F8" w:rsidDel="007250AC">
          <w:rPr>
            <w:rFonts w:asciiTheme="majorHAnsi" w:hAnsiTheme="majorHAnsi" w:cstheme="majorHAnsi"/>
          </w:rPr>
          <w:delText>d</w:delText>
        </w:r>
      </w:del>
      <w:r w:rsidRPr="002221F8">
        <w:rPr>
          <w:rFonts w:asciiTheme="majorHAnsi" w:hAnsiTheme="majorHAnsi" w:cstheme="majorHAnsi"/>
        </w:rPr>
        <w:t xml:space="preserve"> the </w:t>
      </w:r>
      <w:ins w:id="20" w:author="Suzanne Wagner" w:date="2021-04-26T17:22:00Z">
        <w:r w:rsidR="007250AC">
          <w:rPr>
            <w:rFonts w:asciiTheme="majorHAnsi" w:hAnsiTheme="majorHAnsi" w:cstheme="majorHAnsi"/>
          </w:rPr>
          <w:t xml:space="preserve">Cuyahoga County </w:t>
        </w:r>
      </w:ins>
      <w:r w:rsidRPr="002221F8">
        <w:rPr>
          <w:rFonts w:asciiTheme="majorHAnsi" w:hAnsiTheme="majorHAnsi" w:cstheme="majorHAnsi"/>
        </w:rPr>
        <w:t>Office of Homeless Services as the HMIS Lead for the CoC.</w:t>
      </w:r>
    </w:p>
    <w:p w14:paraId="339DC83F" w14:textId="0D9B3611" w:rsidR="007250AC" w:rsidRPr="002221F8" w:rsidRDefault="007250AC">
      <w:pPr>
        <w:ind w:left="720"/>
        <w:rPr>
          <w:rFonts w:asciiTheme="majorHAnsi" w:hAnsiTheme="majorHAnsi" w:cstheme="majorHAnsi"/>
        </w:rPr>
      </w:pPr>
      <w:ins w:id="21" w:author="Suzanne Wagner" w:date="2021-04-26T17:24:00Z">
        <w:r>
          <w:rPr>
            <w:rFonts w:asciiTheme="majorHAnsi" w:hAnsiTheme="majorHAnsi" w:cstheme="majorHAnsi"/>
            <w:b/>
            <w:u w:val="single"/>
          </w:rPr>
          <w:t>CES Lead</w:t>
        </w:r>
      </w:ins>
      <w:ins w:id="22" w:author="Suzanne Wagner" w:date="2021-04-26T17:25:00Z">
        <w:r>
          <w:rPr>
            <w:rFonts w:asciiTheme="majorHAnsi" w:hAnsiTheme="majorHAnsi" w:cstheme="majorHAnsi"/>
            <w:b/>
            <w:u w:val="single"/>
          </w:rPr>
          <w:t>:</w:t>
        </w:r>
        <w:r>
          <w:rPr>
            <w:rFonts w:asciiTheme="majorHAnsi" w:hAnsiTheme="majorHAnsi" w:cstheme="majorHAnsi"/>
          </w:rPr>
          <w:t xml:space="preserve">  The entity designated to operate the Coordinated Entry System for the CoC is Frontline Services Inc.</w:t>
        </w:r>
      </w:ins>
      <w:ins w:id="23" w:author="Suzanne Wagner" w:date="2021-04-26T17:26:00Z">
        <w:r>
          <w:rPr>
            <w:rFonts w:asciiTheme="majorHAnsi" w:hAnsiTheme="majorHAnsi" w:cstheme="majorHAnsi"/>
          </w:rPr>
          <w:t xml:space="preserve"> </w:t>
        </w:r>
      </w:ins>
      <w:ins w:id="24" w:author="Suzanne Wagner" w:date="2021-04-26T17:27:00Z">
        <w:r>
          <w:rPr>
            <w:rFonts w:asciiTheme="majorHAnsi" w:hAnsiTheme="majorHAnsi" w:cstheme="majorHAnsi"/>
          </w:rPr>
          <w:t xml:space="preserve">Frontline is guided by the </w:t>
        </w:r>
      </w:ins>
      <w:ins w:id="25" w:author="Suzanne Wagner" w:date="2021-04-26T17:26:00Z">
        <w:r>
          <w:rPr>
            <w:rFonts w:asciiTheme="majorHAnsi" w:hAnsiTheme="majorHAnsi" w:cstheme="majorHAnsi"/>
          </w:rPr>
          <w:t xml:space="preserve">OHS and the Advisory Board on </w:t>
        </w:r>
      </w:ins>
      <w:ins w:id="26" w:author="Suzanne Wagner" w:date="2021-04-26T17:27:00Z">
        <w:r>
          <w:rPr>
            <w:rFonts w:asciiTheme="majorHAnsi" w:hAnsiTheme="majorHAnsi" w:cstheme="majorHAnsi"/>
          </w:rPr>
          <w:t xml:space="preserve">CES </w:t>
        </w:r>
      </w:ins>
      <w:ins w:id="27" w:author="Suzanne Wagner" w:date="2021-04-26T17:26:00Z">
        <w:r>
          <w:rPr>
            <w:rFonts w:asciiTheme="majorHAnsi" w:hAnsiTheme="majorHAnsi" w:cstheme="majorHAnsi"/>
          </w:rPr>
          <w:t xml:space="preserve">policies and procedures.  </w:t>
        </w:r>
      </w:ins>
      <w:ins w:id="28" w:author="Suzanne Wagner" w:date="2021-04-26T17:25:00Z">
        <w:r>
          <w:rPr>
            <w:rFonts w:asciiTheme="majorHAnsi" w:hAnsiTheme="majorHAnsi" w:cstheme="majorHAnsi"/>
          </w:rPr>
          <w:t xml:space="preserve">  </w:t>
        </w:r>
      </w:ins>
    </w:p>
    <w:p w14:paraId="0000000F" w14:textId="77777777" w:rsidR="008C059E" w:rsidRPr="002221F8" w:rsidRDefault="00D046CD">
      <w:pPr>
        <w:ind w:left="720"/>
        <w:rPr>
          <w:rFonts w:asciiTheme="majorHAnsi" w:hAnsiTheme="majorHAnsi" w:cstheme="majorHAnsi"/>
        </w:rPr>
      </w:pPr>
      <w:r w:rsidRPr="002221F8">
        <w:rPr>
          <w:rFonts w:asciiTheme="majorHAnsi" w:hAnsiTheme="majorHAnsi" w:cstheme="majorHAnsi"/>
          <w:b/>
          <w:u w:val="single"/>
        </w:rPr>
        <w:t>Office of Homeless Services Advisory Board:</w:t>
      </w:r>
      <w:r w:rsidRPr="002221F8">
        <w:rPr>
          <w:rFonts w:asciiTheme="majorHAnsi" w:hAnsiTheme="majorHAnsi" w:cstheme="majorHAnsi"/>
        </w:rPr>
        <w:t xml:space="preserve"> The Office of Homeless Services (OHS) Advisory Board is the governing body of the CoC. It was originally established through legislative action by the City of Cleveland and Cuyahoga County in 1992. It is the group of persons elected according to the Bylaws of the CoC, to carry out the goals and objectives of the HEARTH act on behalf of the Continuum of Care and in accordance with the CoC Charter and Bylaws.</w:t>
      </w:r>
    </w:p>
    <w:p w14:paraId="00000010" w14:textId="77777777" w:rsidR="008C059E" w:rsidRPr="002221F8" w:rsidRDefault="00D046CD">
      <w:pPr>
        <w:ind w:left="720"/>
        <w:rPr>
          <w:rFonts w:asciiTheme="majorHAnsi" w:hAnsiTheme="majorHAnsi" w:cstheme="majorHAnsi"/>
        </w:rPr>
      </w:pPr>
      <w:r w:rsidRPr="002221F8">
        <w:rPr>
          <w:rFonts w:asciiTheme="majorHAnsi" w:hAnsiTheme="majorHAnsi" w:cstheme="majorHAnsi"/>
          <w:b/>
          <w:u w:val="single"/>
        </w:rPr>
        <w:t>Office of Homeless Services:</w:t>
      </w:r>
      <w:r w:rsidRPr="002221F8">
        <w:rPr>
          <w:rFonts w:asciiTheme="majorHAnsi" w:hAnsiTheme="majorHAnsi" w:cstheme="majorHAnsi"/>
        </w:rPr>
        <w:t xml:space="preserve"> The Office of Homeless Services was established through legislative action by the City of Cleveland and Cuyahoga County in 1992. It is currently a department within the County’s Health &amp; Human Services Department. Organizational funding for the OHS is provided 100% by the Health &amp; Human Services Levy of Cuyahoga County. The OHS staff and operational procedures are dictated by the Charter of Cuyahoga County. The OHS has been designated by the OHS Advisory Board as the Collaborative Applicant on behalf of the CoC.</w:t>
      </w:r>
    </w:p>
    <w:p w14:paraId="00000011" w14:textId="77777777" w:rsidR="008C059E" w:rsidRPr="002221F8" w:rsidRDefault="008C059E">
      <w:pPr>
        <w:rPr>
          <w:rFonts w:asciiTheme="majorHAnsi" w:hAnsiTheme="majorHAnsi" w:cstheme="majorHAnsi"/>
        </w:rPr>
      </w:pPr>
    </w:p>
    <w:p w14:paraId="00000012" w14:textId="77777777" w:rsidR="008C059E" w:rsidRPr="002221F8" w:rsidRDefault="00D046CD">
      <w:pPr>
        <w:rPr>
          <w:rFonts w:asciiTheme="majorHAnsi" w:hAnsiTheme="majorHAnsi" w:cstheme="majorHAnsi"/>
          <w:b/>
          <w:i/>
        </w:rPr>
      </w:pPr>
      <w:r w:rsidRPr="002221F8">
        <w:rPr>
          <w:rFonts w:asciiTheme="majorHAnsi" w:hAnsiTheme="majorHAnsi" w:cstheme="majorHAnsi"/>
          <w:b/>
        </w:rPr>
        <w:t xml:space="preserve">B. </w:t>
      </w:r>
      <w:r w:rsidRPr="002221F8">
        <w:rPr>
          <w:rFonts w:asciiTheme="majorHAnsi" w:hAnsiTheme="majorHAnsi" w:cstheme="majorHAnsi"/>
          <w:b/>
          <w:i/>
        </w:rPr>
        <w:t>CoC Purpose/Membership</w:t>
      </w:r>
    </w:p>
    <w:p w14:paraId="00000013" w14:textId="10315681" w:rsidR="008C059E" w:rsidRPr="002221F8" w:rsidRDefault="00D046CD">
      <w:pPr>
        <w:numPr>
          <w:ilvl w:val="0"/>
          <w:numId w:val="2"/>
        </w:numPr>
        <w:rPr>
          <w:rFonts w:asciiTheme="majorHAnsi" w:hAnsiTheme="majorHAnsi" w:cstheme="majorHAnsi"/>
          <w:b/>
        </w:rPr>
      </w:pPr>
      <w:r w:rsidRPr="002221F8">
        <w:rPr>
          <w:rFonts w:asciiTheme="majorHAnsi" w:hAnsiTheme="majorHAnsi" w:cstheme="majorHAnsi"/>
          <w:b/>
          <w:u w:val="single"/>
        </w:rPr>
        <w:t xml:space="preserve">The </w:t>
      </w:r>
      <w:r w:rsidR="002221F8">
        <w:rPr>
          <w:rFonts w:asciiTheme="majorHAnsi" w:hAnsiTheme="majorHAnsi" w:cstheme="majorHAnsi"/>
          <w:b/>
          <w:u w:val="single"/>
        </w:rPr>
        <w:t>p</w:t>
      </w:r>
      <w:r w:rsidRPr="002221F8">
        <w:rPr>
          <w:rFonts w:asciiTheme="majorHAnsi" w:hAnsiTheme="majorHAnsi" w:cstheme="majorHAnsi"/>
          <w:b/>
          <w:u w:val="single"/>
        </w:rPr>
        <w:t>urpose of the CoC is to:</w:t>
      </w:r>
    </w:p>
    <w:p w14:paraId="00000014" w14:textId="77777777" w:rsidR="008C059E" w:rsidRPr="002221F8" w:rsidRDefault="00D046CD">
      <w:pPr>
        <w:numPr>
          <w:ilvl w:val="0"/>
          <w:numId w:val="4"/>
        </w:numPr>
        <w:rPr>
          <w:rFonts w:asciiTheme="majorHAnsi" w:hAnsiTheme="majorHAnsi" w:cstheme="majorHAnsi"/>
        </w:rPr>
      </w:pPr>
      <w:r w:rsidRPr="002221F8">
        <w:rPr>
          <w:rFonts w:asciiTheme="majorHAnsi" w:hAnsiTheme="majorHAnsi" w:cstheme="majorHAnsi"/>
        </w:rPr>
        <w:t xml:space="preserve">promote communitywide commitment to the goals of ending all homelessness through strategies aligned with </w:t>
      </w:r>
      <w:r w:rsidRPr="002221F8">
        <w:rPr>
          <w:rFonts w:asciiTheme="majorHAnsi" w:hAnsiTheme="majorHAnsi" w:cstheme="majorHAnsi"/>
          <w:u w:val="single"/>
        </w:rPr>
        <w:t xml:space="preserve">Opening Doors, the Federal Strategic Plan </w:t>
      </w:r>
      <w:proofErr w:type="gramStart"/>
      <w:r w:rsidRPr="002221F8">
        <w:rPr>
          <w:rFonts w:asciiTheme="majorHAnsi" w:hAnsiTheme="majorHAnsi" w:cstheme="majorHAnsi"/>
          <w:u w:val="single"/>
        </w:rPr>
        <w:t>To</w:t>
      </w:r>
      <w:proofErr w:type="gramEnd"/>
      <w:r w:rsidRPr="002221F8">
        <w:rPr>
          <w:rFonts w:asciiTheme="majorHAnsi" w:hAnsiTheme="majorHAnsi" w:cstheme="majorHAnsi"/>
          <w:u w:val="single"/>
        </w:rPr>
        <w:t xml:space="preserve"> Prevent and End Homelessness</w:t>
      </w:r>
      <w:r w:rsidRPr="002221F8">
        <w:rPr>
          <w:rFonts w:asciiTheme="majorHAnsi" w:hAnsiTheme="majorHAnsi" w:cstheme="majorHAnsi"/>
        </w:rPr>
        <w:t>, adopted by the Inter-Agency Council on Homelessness and amended in FY2015. The goals are:</w:t>
      </w:r>
    </w:p>
    <w:p w14:paraId="00000015" w14:textId="5C8E54E6" w:rsidR="008C059E" w:rsidRPr="002221F8" w:rsidRDefault="00D046CD">
      <w:pPr>
        <w:numPr>
          <w:ilvl w:val="0"/>
          <w:numId w:val="9"/>
        </w:numPr>
        <w:rPr>
          <w:rFonts w:asciiTheme="majorHAnsi" w:hAnsiTheme="majorHAnsi" w:cstheme="majorHAnsi"/>
        </w:rPr>
      </w:pPr>
      <w:r w:rsidRPr="002221F8">
        <w:rPr>
          <w:rFonts w:asciiTheme="majorHAnsi" w:hAnsiTheme="majorHAnsi" w:cstheme="majorHAnsi"/>
        </w:rPr>
        <w:t>Prevent and end homelessness among Veterans</w:t>
      </w:r>
      <w:del w:id="29" w:author="Suzanne Wagner" w:date="2021-04-23T12:14:00Z">
        <w:r w:rsidRPr="002221F8" w:rsidDel="00032606">
          <w:rPr>
            <w:rFonts w:asciiTheme="majorHAnsi" w:hAnsiTheme="majorHAnsi" w:cstheme="majorHAnsi"/>
          </w:rPr>
          <w:delText xml:space="preserve"> in 2015</w:delText>
        </w:r>
      </w:del>
      <w:r w:rsidR="005531BD">
        <w:rPr>
          <w:rFonts w:asciiTheme="majorHAnsi" w:hAnsiTheme="majorHAnsi" w:cstheme="majorHAnsi"/>
        </w:rPr>
        <w:t>;</w:t>
      </w:r>
    </w:p>
    <w:p w14:paraId="00000016" w14:textId="5B5BE248" w:rsidR="008C059E" w:rsidRPr="002221F8" w:rsidRDefault="00D046CD">
      <w:pPr>
        <w:numPr>
          <w:ilvl w:val="0"/>
          <w:numId w:val="9"/>
        </w:numPr>
        <w:rPr>
          <w:rFonts w:asciiTheme="majorHAnsi" w:hAnsiTheme="majorHAnsi" w:cstheme="majorHAnsi"/>
        </w:rPr>
      </w:pPr>
      <w:r w:rsidRPr="002221F8">
        <w:rPr>
          <w:rFonts w:asciiTheme="majorHAnsi" w:hAnsiTheme="majorHAnsi" w:cstheme="majorHAnsi"/>
        </w:rPr>
        <w:t>Finish the job of ending chronic homelessness</w:t>
      </w:r>
      <w:del w:id="30" w:author="Suzanne Wagner" w:date="2021-04-23T12:14:00Z">
        <w:r w:rsidRPr="002221F8" w:rsidDel="00032606">
          <w:rPr>
            <w:rFonts w:asciiTheme="majorHAnsi" w:hAnsiTheme="majorHAnsi" w:cstheme="majorHAnsi"/>
          </w:rPr>
          <w:delText xml:space="preserve"> in 2017</w:delText>
        </w:r>
      </w:del>
      <w:r w:rsidR="005531BD">
        <w:rPr>
          <w:rFonts w:asciiTheme="majorHAnsi" w:hAnsiTheme="majorHAnsi" w:cstheme="majorHAnsi"/>
        </w:rPr>
        <w:t>;</w:t>
      </w:r>
    </w:p>
    <w:p w14:paraId="00000017" w14:textId="5F0D42F7" w:rsidR="008C059E" w:rsidRPr="002221F8" w:rsidRDefault="00D046CD">
      <w:pPr>
        <w:numPr>
          <w:ilvl w:val="0"/>
          <w:numId w:val="9"/>
        </w:numPr>
        <w:rPr>
          <w:rFonts w:asciiTheme="majorHAnsi" w:hAnsiTheme="majorHAnsi" w:cstheme="majorHAnsi"/>
        </w:rPr>
      </w:pPr>
      <w:r w:rsidRPr="002221F8">
        <w:rPr>
          <w:rFonts w:asciiTheme="majorHAnsi" w:hAnsiTheme="majorHAnsi" w:cstheme="majorHAnsi"/>
        </w:rPr>
        <w:t>Prevent and end homelessness for families, youth, and children</w:t>
      </w:r>
      <w:del w:id="31" w:author="Suzanne Wagner" w:date="2021-04-23T12:14:00Z">
        <w:r w:rsidRPr="002221F8" w:rsidDel="00032606">
          <w:rPr>
            <w:rFonts w:asciiTheme="majorHAnsi" w:hAnsiTheme="majorHAnsi" w:cstheme="majorHAnsi"/>
          </w:rPr>
          <w:delText xml:space="preserve"> in 2020</w:delText>
        </w:r>
      </w:del>
      <w:r w:rsidR="005531BD">
        <w:rPr>
          <w:rFonts w:asciiTheme="majorHAnsi" w:hAnsiTheme="majorHAnsi" w:cstheme="majorHAnsi"/>
        </w:rPr>
        <w:t>;</w:t>
      </w:r>
    </w:p>
    <w:p w14:paraId="00000018" w14:textId="77777777" w:rsidR="008C059E" w:rsidRPr="002221F8" w:rsidRDefault="00D046CD">
      <w:pPr>
        <w:numPr>
          <w:ilvl w:val="0"/>
          <w:numId w:val="9"/>
        </w:numPr>
        <w:rPr>
          <w:rFonts w:asciiTheme="majorHAnsi" w:hAnsiTheme="majorHAnsi" w:cstheme="majorHAnsi"/>
        </w:rPr>
      </w:pPr>
      <w:r w:rsidRPr="002221F8">
        <w:rPr>
          <w:rFonts w:asciiTheme="majorHAnsi" w:hAnsiTheme="majorHAnsi" w:cstheme="majorHAnsi"/>
        </w:rPr>
        <w:t>Set a path to end all types of homelessness.</w:t>
      </w:r>
    </w:p>
    <w:p w14:paraId="00000019" w14:textId="77777777" w:rsidR="008C059E" w:rsidRPr="002221F8" w:rsidRDefault="008C059E">
      <w:pPr>
        <w:rPr>
          <w:rFonts w:asciiTheme="majorHAnsi" w:hAnsiTheme="majorHAnsi" w:cstheme="majorHAnsi"/>
        </w:rPr>
      </w:pPr>
    </w:p>
    <w:p w14:paraId="0000001A" w14:textId="2C274113" w:rsidR="008C059E" w:rsidRPr="002221F8" w:rsidRDefault="00D046CD">
      <w:pPr>
        <w:numPr>
          <w:ilvl w:val="0"/>
          <w:numId w:val="2"/>
        </w:numPr>
        <w:rPr>
          <w:rFonts w:asciiTheme="majorHAnsi" w:hAnsiTheme="majorHAnsi" w:cstheme="majorHAnsi"/>
          <w:b/>
        </w:rPr>
      </w:pPr>
      <w:r w:rsidRPr="002221F8">
        <w:rPr>
          <w:rFonts w:asciiTheme="majorHAnsi" w:hAnsiTheme="majorHAnsi" w:cstheme="majorHAnsi"/>
          <w:b/>
          <w:u w:val="single"/>
        </w:rPr>
        <w:t>The membership of the Continuum of Care</w:t>
      </w:r>
      <w:r w:rsidRPr="002221F8">
        <w:rPr>
          <w:rFonts w:asciiTheme="majorHAnsi" w:hAnsiTheme="majorHAnsi" w:cstheme="majorHAnsi"/>
        </w:rPr>
        <w:t xml:space="preserve"> is defined as anyone who is interested in ending homelessness and who attends and participates in the most recent CoC </w:t>
      </w:r>
      <w:r w:rsidR="00AC0B42">
        <w:rPr>
          <w:rFonts w:asciiTheme="majorHAnsi" w:hAnsiTheme="majorHAnsi" w:cstheme="majorHAnsi"/>
        </w:rPr>
        <w:t>G</w:t>
      </w:r>
      <w:r w:rsidRPr="002221F8">
        <w:rPr>
          <w:rFonts w:asciiTheme="majorHAnsi" w:hAnsiTheme="majorHAnsi" w:cstheme="majorHAnsi"/>
        </w:rPr>
        <w:t xml:space="preserve">eneral </w:t>
      </w:r>
      <w:r w:rsidRPr="002221F8">
        <w:rPr>
          <w:rFonts w:asciiTheme="majorHAnsi" w:hAnsiTheme="majorHAnsi" w:cstheme="majorHAnsi"/>
          <w:u w:val="single"/>
        </w:rPr>
        <w:t>Membership Meeting.</w:t>
      </w:r>
    </w:p>
    <w:p w14:paraId="0000001B" w14:textId="5B13EF37" w:rsidR="008C059E" w:rsidRPr="002221F8" w:rsidRDefault="00D046CD">
      <w:pPr>
        <w:numPr>
          <w:ilvl w:val="0"/>
          <w:numId w:val="7"/>
        </w:numPr>
        <w:rPr>
          <w:rFonts w:asciiTheme="majorHAnsi" w:hAnsiTheme="majorHAnsi" w:cstheme="majorHAnsi"/>
        </w:rPr>
      </w:pPr>
      <w:r w:rsidRPr="002221F8">
        <w:rPr>
          <w:rFonts w:asciiTheme="majorHAnsi" w:hAnsiTheme="majorHAnsi" w:cstheme="majorHAnsi"/>
        </w:rPr>
        <w:t xml:space="preserve">Information about the </w:t>
      </w:r>
      <w:r w:rsidRPr="002221F8">
        <w:rPr>
          <w:rFonts w:asciiTheme="majorHAnsi" w:hAnsiTheme="majorHAnsi" w:cstheme="majorHAnsi"/>
          <w:u w:val="single"/>
        </w:rPr>
        <w:t>General Membership Meeting</w:t>
      </w:r>
      <w:r w:rsidRPr="002221F8">
        <w:rPr>
          <w:rFonts w:asciiTheme="majorHAnsi" w:hAnsiTheme="majorHAnsi" w:cstheme="majorHAnsi"/>
        </w:rPr>
        <w:t xml:space="preserve"> is made available through email list serve and on the Office of Homeless Services’ website</w:t>
      </w:r>
      <w:r w:rsidR="005531BD">
        <w:rPr>
          <w:rFonts w:asciiTheme="majorHAnsi" w:hAnsiTheme="majorHAnsi" w:cstheme="majorHAnsi"/>
        </w:rPr>
        <w:t>.</w:t>
      </w:r>
    </w:p>
    <w:p w14:paraId="0000001C" w14:textId="77777777" w:rsidR="008C059E" w:rsidRPr="002221F8" w:rsidRDefault="00D046CD">
      <w:pPr>
        <w:numPr>
          <w:ilvl w:val="0"/>
          <w:numId w:val="7"/>
        </w:numPr>
        <w:rPr>
          <w:rFonts w:asciiTheme="majorHAnsi" w:hAnsiTheme="majorHAnsi" w:cstheme="majorHAnsi"/>
        </w:rPr>
      </w:pPr>
      <w:r w:rsidRPr="002221F8">
        <w:rPr>
          <w:rFonts w:asciiTheme="majorHAnsi" w:hAnsiTheme="majorHAnsi" w:cstheme="majorHAnsi"/>
        </w:rPr>
        <w:t>There will be two General Membership Meetings annually, the dates to be determined by the OHS Advisory Board.</w:t>
      </w:r>
    </w:p>
    <w:p w14:paraId="0000001D" w14:textId="77777777" w:rsidR="008C059E" w:rsidRPr="002221F8" w:rsidRDefault="008C059E">
      <w:pPr>
        <w:rPr>
          <w:rFonts w:asciiTheme="majorHAnsi" w:hAnsiTheme="majorHAnsi" w:cstheme="majorHAnsi"/>
        </w:rPr>
      </w:pPr>
    </w:p>
    <w:p w14:paraId="0000001E" w14:textId="77777777" w:rsidR="008C059E" w:rsidRPr="002221F8" w:rsidRDefault="00D046CD">
      <w:pPr>
        <w:rPr>
          <w:rFonts w:asciiTheme="majorHAnsi" w:hAnsiTheme="majorHAnsi" w:cstheme="majorHAnsi"/>
          <w:b/>
          <w:i/>
        </w:rPr>
      </w:pPr>
      <w:r w:rsidRPr="002221F8">
        <w:rPr>
          <w:rFonts w:asciiTheme="majorHAnsi" w:hAnsiTheme="majorHAnsi" w:cstheme="majorHAnsi"/>
          <w:b/>
          <w:i/>
        </w:rPr>
        <w:t>C. The Office of Homeless Services Advisory Board Responsibilities</w:t>
      </w:r>
    </w:p>
    <w:p w14:paraId="0000001F" w14:textId="77777777"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Hold meetings of the full membership, with published agendas, at least two times a year;</w:t>
      </w:r>
    </w:p>
    <w:p w14:paraId="00000020" w14:textId="77777777"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Make a public invitation available for new members to join the CoC within the geographic area at least annually;</w:t>
      </w:r>
    </w:p>
    <w:p w14:paraId="00000021" w14:textId="77777777"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lastRenderedPageBreak/>
        <w:t>Adopt and follow a written process to select Board members to act on behalf of the CoC. The process must be reviewed, updated, and approved by the larger CoC membership at least once every 5 years;</w:t>
      </w:r>
    </w:p>
    <w:p w14:paraId="00000022" w14:textId="77777777"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Appoint committees, subcommittees, and/or workgroups;</w:t>
      </w:r>
    </w:p>
    <w:p w14:paraId="00000023" w14:textId="6934BC66"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 xml:space="preserve">Assure that all Advisory </w:t>
      </w:r>
      <w:r w:rsidR="00AC0B42">
        <w:rPr>
          <w:rFonts w:asciiTheme="majorHAnsi" w:hAnsiTheme="majorHAnsi" w:cstheme="majorHAnsi"/>
        </w:rPr>
        <w:t>B</w:t>
      </w:r>
      <w:r w:rsidRPr="002221F8">
        <w:rPr>
          <w:rFonts w:asciiTheme="majorHAnsi" w:hAnsiTheme="majorHAnsi" w:cstheme="majorHAnsi"/>
        </w:rPr>
        <w:t>oard members adhere to the Conflict of Interest rules as described in detail in the OHS Advisory Board Bylaws;</w:t>
      </w:r>
    </w:p>
    <w:p w14:paraId="00000024" w14:textId="77777777"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Designate the Collaborative Applicant, a single HMIS for the geographic area, and the HMIS Lead. The OHS Advisory Board has designated the Office of Homeless Services (OHS) as the Collaborative Applicant and the HIMS Lead.</w:t>
      </w:r>
    </w:p>
    <w:p w14:paraId="00000025" w14:textId="4770A8BD" w:rsidR="008C059E" w:rsidRPr="002221F8" w:rsidRDefault="00D046CD">
      <w:pPr>
        <w:numPr>
          <w:ilvl w:val="0"/>
          <w:numId w:val="11"/>
        </w:numPr>
        <w:rPr>
          <w:rFonts w:asciiTheme="majorHAnsi" w:hAnsiTheme="majorHAnsi" w:cstheme="majorHAnsi"/>
        </w:rPr>
      </w:pPr>
      <w:r w:rsidRPr="002221F8">
        <w:rPr>
          <w:rFonts w:asciiTheme="majorHAnsi" w:hAnsiTheme="majorHAnsi" w:cstheme="majorHAnsi"/>
        </w:rPr>
        <w:t>The OHS Advisory Board gives authority to the OHS to conduct the following activities to be developed and presented to the OHS Advisory Board for formal votes as required by law</w:t>
      </w:r>
      <w:ins w:id="32" w:author="Suzanne Wagner" w:date="2021-04-23T12:32:00Z">
        <w:r w:rsidR="001A398D">
          <w:rPr>
            <w:rFonts w:asciiTheme="majorHAnsi" w:hAnsiTheme="majorHAnsi" w:cstheme="majorHAnsi"/>
          </w:rPr>
          <w:t xml:space="preserve"> and applicable regulations</w:t>
        </w:r>
      </w:ins>
      <w:r w:rsidRPr="002221F8">
        <w:rPr>
          <w:rFonts w:asciiTheme="majorHAnsi" w:hAnsiTheme="majorHAnsi" w:cstheme="majorHAnsi"/>
        </w:rPr>
        <w:t>:</w:t>
      </w:r>
    </w:p>
    <w:p w14:paraId="00000026"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Consult with recipients and sub-recipients of CoC funding to establish performance targets appropriate for population and program type; monitor recipient and sub-recipient performance, evaluate outcomes, and take action against poor performers;</w:t>
      </w:r>
    </w:p>
    <w:p w14:paraId="00000027" w14:textId="3884F15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 xml:space="preserve">Evaluate outcomes of projects funded under the City of Cleveland/Cuyahoga County Emergency Solutions </w:t>
      </w:r>
      <w:r w:rsidR="005531BD">
        <w:rPr>
          <w:rFonts w:asciiTheme="majorHAnsi" w:hAnsiTheme="majorHAnsi" w:cstheme="majorHAnsi"/>
        </w:rPr>
        <w:t>G</w:t>
      </w:r>
      <w:r w:rsidRPr="002221F8">
        <w:rPr>
          <w:rFonts w:asciiTheme="majorHAnsi" w:hAnsiTheme="majorHAnsi" w:cstheme="majorHAnsi"/>
        </w:rPr>
        <w:t>rant</w:t>
      </w:r>
      <w:r w:rsidR="005531BD">
        <w:rPr>
          <w:rFonts w:asciiTheme="majorHAnsi" w:hAnsiTheme="majorHAnsi" w:cstheme="majorHAnsi"/>
        </w:rPr>
        <w:t>s</w:t>
      </w:r>
      <w:r w:rsidRPr="002221F8">
        <w:rPr>
          <w:rFonts w:asciiTheme="majorHAnsi" w:hAnsiTheme="majorHAnsi" w:cstheme="majorHAnsi"/>
        </w:rPr>
        <w:t xml:space="preserve"> program (hereinafter referred to as “ESG”) and the CoC program, and report to HUD;</w:t>
      </w:r>
    </w:p>
    <w:p w14:paraId="00000028" w14:textId="2AA7CCAD" w:rsidR="008C059E" w:rsidRPr="002221F8" w:rsidRDefault="00D046CD">
      <w:pPr>
        <w:numPr>
          <w:ilvl w:val="0"/>
          <w:numId w:val="1"/>
        </w:numPr>
        <w:rPr>
          <w:rFonts w:asciiTheme="majorHAnsi" w:hAnsiTheme="majorHAnsi" w:cstheme="majorHAnsi"/>
        </w:rPr>
      </w:pPr>
      <w:proofErr w:type="spellStart"/>
      <w:r w:rsidRPr="002221F8">
        <w:rPr>
          <w:rFonts w:asciiTheme="majorHAnsi" w:hAnsiTheme="majorHAnsi" w:cstheme="majorHAnsi"/>
        </w:rPr>
        <w:t>Establishe</w:t>
      </w:r>
      <w:proofErr w:type="spellEnd"/>
      <w:del w:id="33" w:author="Suzanne Wagner" w:date="2021-04-26T17:23:00Z">
        <w:r w:rsidRPr="002221F8" w:rsidDel="007250AC">
          <w:rPr>
            <w:rFonts w:asciiTheme="majorHAnsi" w:hAnsiTheme="majorHAnsi" w:cstheme="majorHAnsi"/>
          </w:rPr>
          <w:delText>d</w:delText>
        </w:r>
      </w:del>
      <w:r w:rsidRPr="002221F8">
        <w:rPr>
          <w:rFonts w:asciiTheme="majorHAnsi" w:hAnsiTheme="majorHAnsi" w:cstheme="majorHAnsi"/>
        </w:rPr>
        <w:t xml:space="preserve"> and </w:t>
      </w:r>
      <w:del w:id="34" w:author="Suzanne Wagner" w:date="2021-04-23T12:31:00Z">
        <w:r w:rsidRPr="002221F8" w:rsidDel="000716E9">
          <w:rPr>
            <w:rFonts w:asciiTheme="majorHAnsi" w:hAnsiTheme="majorHAnsi" w:cstheme="majorHAnsi"/>
          </w:rPr>
          <w:delText xml:space="preserve">operate </w:delText>
        </w:r>
      </w:del>
      <w:ins w:id="35" w:author="Suzanne Wagner" w:date="2021-04-23T12:31:00Z">
        <w:r w:rsidR="000716E9">
          <w:rPr>
            <w:rFonts w:asciiTheme="majorHAnsi" w:hAnsiTheme="majorHAnsi" w:cstheme="majorHAnsi"/>
          </w:rPr>
          <w:t>evaluate</w:t>
        </w:r>
        <w:r w:rsidR="000716E9" w:rsidRPr="002221F8">
          <w:rPr>
            <w:rFonts w:asciiTheme="majorHAnsi" w:hAnsiTheme="majorHAnsi" w:cstheme="majorHAnsi"/>
          </w:rPr>
          <w:t xml:space="preserve"> </w:t>
        </w:r>
      </w:ins>
      <w:r w:rsidRPr="002221F8">
        <w:rPr>
          <w:rFonts w:asciiTheme="majorHAnsi" w:hAnsiTheme="majorHAnsi" w:cstheme="majorHAnsi"/>
        </w:rPr>
        <w:t>a centralized and coordinated assessment system that provides and initial, comprehensive assessment of the needs of individuals and families for housing and services;</w:t>
      </w:r>
    </w:p>
    <w:p w14:paraId="00000029"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Develop written standards for providing Emergency Solutions Grant (ESG) and Continuum of Care (CoC) assistance;</w:t>
      </w:r>
    </w:p>
    <w:p w14:paraId="0000002A"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Develop a plan that includes coordinating the implementation of a housing and service system within its geographic area that meets the needs of the homeless individuals (including unaccompanied youth) and families;</w:t>
      </w:r>
    </w:p>
    <w:p w14:paraId="0000002B" w14:textId="1ED94A5C" w:rsidR="008C059E" w:rsidRDefault="00D046CD">
      <w:pPr>
        <w:numPr>
          <w:ilvl w:val="0"/>
          <w:numId w:val="1"/>
        </w:numPr>
        <w:rPr>
          <w:ins w:id="36" w:author="Suzanne Wagner" w:date="2021-04-23T12:23:00Z"/>
          <w:rFonts w:asciiTheme="majorHAnsi" w:hAnsiTheme="majorHAnsi" w:cstheme="majorHAnsi"/>
        </w:rPr>
      </w:pPr>
      <w:r w:rsidRPr="002221F8">
        <w:rPr>
          <w:rFonts w:asciiTheme="majorHAnsi" w:hAnsiTheme="majorHAnsi" w:cstheme="majorHAnsi"/>
        </w:rPr>
        <w:t xml:space="preserve">Plan for and conduct, at least biennially, </w:t>
      </w:r>
      <w:r w:rsidRPr="00032606">
        <w:rPr>
          <w:rFonts w:asciiTheme="majorHAnsi" w:hAnsiTheme="majorHAnsi" w:cstheme="majorHAnsi"/>
        </w:rPr>
        <w:t xml:space="preserve">a </w:t>
      </w:r>
      <w:r w:rsidRPr="00032606">
        <w:rPr>
          <w:rFonts w:asciiTheme="majorHAnsi" w:hAnsiTheme="majorHAnsi" w:cstheme="majorHAnsi"/>
          <w:rPrChange w:id="37" w:author="Suzanne Wagner" w:date="2021-04-23T12:15:00Z">
            <w:rPr>
              <w:rFonts w:asciiTheme="majorHAnsi" w:hAnsiTheme="majorHAnsi" w:cstheme="majorHAnsi"/>
              <w:b/>
            </w:rPr>
          </w:rPrChange>
        </w:rPr>
        <w:t>point-in-time count</w:t>
      </w:r>
      <w:r w:rsidRPr="00032606">
        <w:rPr>
          <w:rFonts w:asciiTheme="majorHAnsi" w:hAnsiTheme="majorHAnsi" w:cstheme="majorHAnsi"/>
        </w:rPr>
        <w:t xml:space="preserve"> of</w:t>
      </w:r>
      <w:r w:rsidRPr="002221F8">
        <w:rPr>
          <w:rFonts w:asciiTheme="majorHAnsi" w:hAnsiTheme="majorHAnsi" w:cstheme="majorHAnsi"/>
        </w:rPr>
        <w:t xml:space="preserve"> homeless persons within the geographic area that meets HUD </w:t>
      </w:r>
      <w:r w:rsidR="005531BD">
        <w:rPr>
          <w:rFonts w:asciiTheme="majorHAnsi" w:hAnsiTheme="majorHAnsi" w:cstheme="majorHAnsi"/>
        </w:rPr>
        <w:t>r</w:t>
      </w:r>
      <w:r w:rsidRPr="002221F8">
        <w:rPr>
          <w:rFonts w:asciiTheme="majorHAnsi" w:hAnsiTheme="majorHAnsi" w:cstheme="majorHAnsi"/>
        </w:rPr>
        <w:t>equirements;</w:t>
      </w:r>
    </w:p>
    <w:p w14:paraId="6A9005C5" w14:textId="7186A946" w:rsidR="004150B1" w:rsidRPr="002221F8" w:rsidRDefault="004150B1">
      <w:pPr>
        <w:numPr>
          <w:ilvl w:val="0"/>
          <w:numId w:val="1"/>
        </w:numPr>
        <w:rPr>
          <w:rFonts w:asciiTheme="majorHAnsi" w:hAnsiTheme="majorHAnsi" w:cstheme="majorHAnsi"/>
        </w:rPr>
      </w:pPr>
      <w:ins w:id="38" w:author="Suzanne Wagner" w:date="2021-04-23T12:23:00Z">
        <w:r>
          <w:rPr>
            <w:rFonts w:asciiTheme="majorHAnsi" w:hAnsiTheme="majorHAnsi" w:cstheme="majorHAnsi"/>
          </w:rPr>
          <w:t>Conduct an annual gaps analysis;</w:t>
        </w:r>
      </w:ins>
    </w:p>
    <w:p w14:paraId="0000002C"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Provide information required to complete the Consolidated Plan(s) within the CoC’s geographic area;</w:t>
      </w:r>
    </w:p>
    <w:p w14:paraId="0000002D"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Consult with state and local government ESG program recipients for allocating ESG funds and reporting on and evaluation the performance of ESG recipients and sub-recipients.</w:t>
      </w:r>
    </w:p>
    <w:p w14:paraId="0000002E"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Design, develop, and implement an annual project review and selection process that is fair and transparent;</w:t>
      </w:r>
    </w:p>
    <w:p w14:paraId="0000002F" w14:textId="77777777" w:rsidR="008C059E" w:rsidRPr="002221F8" w:rsidRDefault="00D046CD">
      <w:pPr>
        <w:numPr>
          <w:ilvl w:val="0"/>
          <w:numId w:val="1"/>
        </w:numPr>
        <w:rPr>
          <w:rFonts w:asciiTheme="majorHAnsi" w:hAnsiTheme="majorHAnsi" w:cstheme="majorHAnsi"/>
        </w:rPr>
      </w:pPr>
      <w:r w:rsidRPr="002221F8">
        <w:rPr>
          <w:rFonts w:asciiTheme="majorHAnsi" w:hAnsiTheme="majorHAnsi" w:cstheme="majorHAnsi"/>
        </w:rPr>
        <w:t>Establish and implement an application process for the annual NOFA process.</w:t>
      </w:r>
    </w:p>
    <w:p w14:paraId="1ACEF11F" w14:textId="77777777" w:rsidR="00032606" w:rsidRDefault="00032606">
      <w:pPr>
        <w:rPr>
          <w:ins w:id="39" w:author="Suzanne Wagner" w:date="2021-04-23T12:15:00Z"/>
          <w:rFonts w:asciiTheme="majorHAnsi" w:hAnsiTheme="majorHAnsi" w:cstheme="majorHAnsi"/>
        </w:rPr>
      </w:pPr>
    </w:p>
    <w:p w14:paraId="00000030" w14:textId="11065EAD" w:rsidR="008C059E" w:rsidRPr="002221F8" w:rsidRDefault="00D046CD">
      <w:pPr>
        <w:rPr>
          <w:rFonts w:asciiTheme="majorHAnsi" w:hAnsiTheme="majorHAnsi" w:cstheme="majorHAnsi"/>
        </w:rPr>
      </w:pPr>
      <w:r w:rsidRPr="002221F8">
        <w:rPr>
          <w:rFonts w:asciiTheme="majorHAnsi" w:hAnsiTheme="majorHAnsi" w:cstheme="majorHAnsi"/>
        </w:rPr>
        <w:t>Additional Detail on the rules and requirements governing the OHS Advisory Board are discussed in the OHS Advisory Board Bylaws attached to the Charter</w:t>
      </w:r>
      <w:r w:rsidR="005531BD">
        <w:rPr>
          <w:rFonts w:asciiTheme="majorHAnsi" w:hAnsiTheme="majorHAnsi" w:cstheme="majorHAnsi"/>
        </w:rPr>
        <w:t>.</w:t>
      </w:r>
    </w:p>
    <w:p w14:paraId="00000031" w14:textId="77777777" w:rsidR="008C059E" w:rsidRPr="002221F8" w:rsidRDefault="008C059E">
      <w:pPr>
        <w:rPr>
          <w:rFonts w:asciiTheme="majorHAnsi" w:hAnsiTheme="majorHAnsi" w:cstheme="majorHAnsi"/>
        </w:rPr>
      </w:pPr>
    </w:p>
    <w:p w14:paraId="00000032" w14:textId="77777777" w:rsidR="008C059E" w:rsidRPr="002221F8" w:rsidRDefault="00D046CD">
      <w:pPr>
        <w:rPr>
          <w:rFonts w:asciiTheme="majorHAnsi" w:hAnsiTheme="majorHAnsi" w:cstheme="majorHAnsi"/>
          <w:b/>
          <w:i/>
        </w:rPr>
      </w:pPr>
      <w:r w:rsidRPr="002221F8">
        <w:rPr>
          <w:rFonts w:asciiTheme="majorHAnsi" w:hAnsiTheme="majorHAnsi" w:cstheme="majorHAnsi"/>
          <w:b/>
          <w:i/>
        </w:rPr>
        <w:t>D. Limited Authority</w:t>
      </w:r>
    </w:p>
    <w:p w14:paraId="00000033" w14:textId="77777777" w:rsidR="008C059E" w:rsidRPr="002221F8" w:rsidRDefault="00D046CD">
      <w:pPr>
        <w:rPr>
          <w:rFonts w:asciiTheme="majorHAnsi" w:hAnsiTheme="majorHAnsi" w:cstheme="majorHAnsi"/>
        </w:rPr>
      </w:pPr>
      <w:r w:rsidRPr="002221F8">
        <w:rPr>
          <w:rFonts w:asciiTheme="majorHAnsi" w:hAnsiTheme="majorHAnsi" w:cstheme="majorHAnsi"/>
        </w:rPr>
        <w:lastRenderedPageBreak/>
        <w:t xml:space="preserve">     Neither the CoC membership nor the OHS Advisory Board is a formal organization. As such:</w:t>
      </w:r>
    </w:p>
    <w:p w14:paraId="00000034" w14:textId="77777777" w:rsidR="008C059E" w:rsidRPr="002221F8" w:rsidRDefault="00D046CD">
      <w:pPr>
        <w:numPr>
          <w:ilvl w:val="0"/>
          <w:numId w:val="5"/>
        </w:numPr>
        <w:rPr>
          <w:rFonts w:asciiTheme="majorHAnsi" w:hAnsiTheme="majorHAnsi" w:cstheme="majorHAnsi"/>
        </w:rPr>
      </w:pPr>
      <w:r w:rsidRPr="002221F8">
        <w:rPr>
          <w:rFonts w:asciiTheme="majorHAnsi" w:hAnsiTheme="majorHAnsi" w:cstheme="majorHAnsi"/>
        </w:rPr>
        <w:t>Neither has, and can have, assets or liabilities;</w:t>
      </w:r>
    </w:p>
    <w:p w14:paraId="00000035" w14:textId="4FD05AF2" w:rsidR="008C059E" w:rsidRPr="002221F8" w:rsidRDefault="00D046CD">
      <w:pPr>
        <w:numPr>
          <w:ilvl w:val="0"/>
          <w:numId w:val="5"/>
        </w:numPr>
        <w:rPr>
          <w:rFonts w:asciiTheme="majorHAnsi" w:hAnsiTheme="majorHAnsi" w:cstheme="majorHAnsi"/>
        </w:rPr>
      </w:pPr>
      <w:r w:rsidRPr="002221F8">
        <w:rPr>
          <w:rFonts w:asciiTheme="majorHAnsi" w:hAnsiTheme="majorHAnsi" w:cstheme="majorHAnsi"/>
        </w:rPr>
        <w:t>Neither can indemnify member or participant actions;</w:t>
      </w:r>
      <w:r w:rsidR="002221F8">
        <w:rPr>
          <w:rFonts w:asciiTheme="majorHAnsi" w:hAnsiTheme="majorHAnsi" w:cstheme="majorHAnsi"/>
        </w:rPr>
        <w:t xml:space="preserve"> </w:t>
      </w:r>
      <w:r w:rsidRPr="002221F8">
        <w:rPr>
          <w:rFonts w:asciiTheme="majorHAnsi" w:hAnsiTheme="majorHAnsi" w:cstheme="majorHAnsi"/>
        </w:rPr>
        <w:t>and</w:t>
      </w:r>
    </w:p>
    <w:p w14:paraId="00000036" w14:textId="0263D2CE" w:rsidR="008C059E" w:rsidRPr="002221F8" w:rsidRDefault="00D046CD">
      <w:pPr>
        <w:numPr>
          <w:ilvl w:val="0"/>
          <w:numId w:val="5"/>
        </w:numPr>
        <w:rPr>
          <w:rFonts w:asciiTheme="majorHAnsi" w:hAnsiTheme="majorHAnsi" w:cstheme="majorHAnsi"/>
        </w:rPr>
      </w:pPr>
      <w:r w:rsidRPr="002221F8">
        <w:rPr>
          <w:rFonts w:asciiTheme="majorHAnsi" w:hAnsiTheme="majorHAnsi" w:cstheme="majorHAnsi"/>
        </w:rPr>
        <w:t xml:space="preserve">No member of the CoC, the OHS Advisory Board, or its committees/workgroups, may contract, incur debt, or otherwise create an enforceable obligation for the </w:t>
      </w:r>
      <w:ins w:id="40" w:author="Suzanne Wagner" w:date="2021-04-23T12:27:00Z">
        <w:r w:rsidR="00927127">
          <w:rPr>
            <w:rFonts w:asciiTheme="majorHAnsi" w:hAnsiTheme="majorHAnsi" w:cstheme="majorHAnsi"/>
          </w:rPr>
          <w:t>Cuyahoga County Office of Homeless Se</w:t>
        </w:r>
      </w:ins>
      <w:ins w:id="41" w:author="Suzanne Wagner" w:date="2021-04-26T17:23:00Z">
        <w:r w:rsidR="007250AC">
          <w:rPr>
            <w:rFonts w:asciiTheme="majorHAnsi" w:hAnsiTheme="majorHAnsi" w:cstheme="majorHAnsi"/>
          </w:rPr>
          <w:t>r</w:t>
        </w:r>
      </w:ins>
      <w:ins w:id="42" w:author="Suzanne Wagner" w:date="2021-04-23T12:27:00Z">
        <w:r w:rsidR="00927127">
          <w:rPr>
            <w:rFonts w:asciiTheme="majorHAnsi" w:hAnsiTheme="majorHAnsi" w:cstheme="majorHAnsi"/>
          </w:rPr>
          <w:t xml:space="preserve">vices, the </w:t>
        </w:r>
      </w:ins>
      <w:r w:rsidRPr="002221F8">
        <w:rPr>
          <w:rFonts w:asciiTheme="majorHAnsi" w:hAnsiTheme="majorHAnsi" w:cstheme="majorHAnsi"/>
        </w:rPr>
        <w:t>CoC, the OHS Advisory Board, or its committees.</w:t>
      </w:r>
    </w:p>
    <w:p w14:paraId="00000037" w14:textId="77777777" w:rsidR="008C059E" w:rsidRPr="002221F8" w:rsidRDefault="00D046CD">
      <w:pPr>
        <w:numPr>
          <w:ilvl w:val="0"/>
          <w:numId w:val="5"/>
        </w:numPr>
        <w:rPr>
          <w:rFonts w:asciiTheme="majorHAnsi" w:hAnsiTheme="majorHAnsi" w:cstheme="majorHAnsi"/>
        </w:rPr>
      </w:pPr>
      <w:r w:rsidRPr="002221F8">
        <w:rPr>
          <w:rFonts w:asciiTheme="majorHAnsi" w:hAnsiTheme="majorHAnsi" w:cstheme="majorHAnsi"/>
        </w:rPr>
        <w:t>Only the OHS Advisory Board may designate an individual or entity to speak of the CoC or its components.</w:t>
      </w:r>
    </w:p>
    <w:p w14:paraId="00000038" w14:textId="77777777" w:rsidR="008C059E" w:rsidRPr="002221F8" w:rsidRDefault="00D046CD">
      <w:pPr>
        <w:numPr>
          <w:ilvl w:val="0"/>
          <w:numId w:val="5"/>
        </w:numPr>
        <w:rPr>
          <w:rFonts w:asciiTheme="majorHAnsi" w:hAnsiTheme="majorHAnsi" w:cstheme="majorHAnsi"/>
        </w:rPr>
      </w:pPr>
      <w:r w:rsidRPr="002221F8">
        <w:rPr>
          <w:rFonts w:asciiTheme="majorHAnsi" w:hAnsiTheme="majorHAnsi" w:cstheme="majorHAnsi"/>
        </w:rPr>
        <w:t>With the exception of removal policies in this Charter, any grievance related to the CoC will follow HUD policies and contracts.</w:t>
      </w:r>
    </w:p>
    <w:p w14:paraId="00000039" w14:textId="77777777" w:rsidR="008C059E" w:rsidRPr="002221F8" w:rsidRDefault="008C059E">
      <w:pPr>
        <w:rPr>
          <w:rFonts w:asciiTheme="majorHAnsi" w:hAnsiTheme="majorHAnsi" w:cstheme="majorHAnsi"/>
        </w:rPr>
      </w:pPr>
    </w:p>
    <w:p w14:paraId="0000003A" w14:textId="77777777" w:rsidR="008C059E" w:rsidRPr="002221F8" w:rsidRDefault="00D046CD">
      <w:pPr>
        <w:rPr>
          <w:rFonts w:asciiTheme="majorHAnsi" w:hAnsiTheme="majorHAnsi" w:cstheme="majorHAnsi"/>
          <w:b/>
          <w:i/>
        </w:rPr>
      </w:pPr>
      <w:r w:rsidRPr="002221F8">
        <w:rPr>
          <w:rFonts w:asciiTheme="majorHAnsi" w:hAnsiTheme="majorHAnsi" w:cstheme="majorHAnsi"/>
          <w:b/>
          <w:i/>
        </w:rPr>
        <w:t>E. Collaborative Applicant, HMIS, and HMIS Lead</w:t>
      </w:r>
    </w:p>
    <w:p w14:paraId="0000003B" w14:textId="77777777" w:rsidR="008C059E" w:rsidRPr="002221F8" w:rsidRDefault="00D046CD">
      <w:pPr>
        <w:rPr>
          <w:rFonts w:asciiTheme="majorHAnsi" w:hAnsiTheme="majorHAnsi" w:cstheme="majorHAnsi"/>
        </w:rPr>
      </w:pPr>
      <w:r w:rsidRPr="002221F8">
        <w:rPr>
          <w:rFonts w:asciiTheme="majorHAnsi" w:hAnsiTheme="majorHAnsi" w:cstheme="majorHAnsi"/>
        </w:rPr>
        <w:t xml:space="preserve">     As required, the Charter identifies the following</w:t>
      </w:r>
    </w:p>
    <w:p w14:paraId="0000003C" w14:textId="77777777" w:rsidR="008C059E" w:rsidRPr="002221F8" w:rsidRDefault="00D046CD">
      <w:pPr>
        <w:numPr>
          <w:ilvl w:val="0"/>
          <w:numId w:val="3"/>
        </w:numPr>
        <w:rPr>
          <w:rFonts w:asciiTheme="majorHAnsi" w:hAnsiTheme="majorHAnsi" w:cstheme="majorHAnsi"/>
        </w:rPr>
      </w:pPr>
      <w:r w:rsidRPr="002221F8">
        <w:rPr>
          <w:rFonts w:asciiTheme="majorHAnsi" w:hAnsiTheme="majorHAnsi" w:cstheme="majorHAnsi"/>
        </w:rPr>
        <w:t>CoC Collaborative Applicant: Cuyahoga County Office of Homeless Services</w:t>
      </w:r>
    </w:p>
    <w:p w14:paraId="0000003D" w14:textId="42F26A51" w:rsidR="008C059E" w:rsidRPr="002221F8" w:rsidRDefault="00D046CD">
      <w:pPr>
        <w:numPr>
          <w:ilvl w:val="0"/>
          <w:numId w:val="3"/>
        </w:numPr>
        <w:rPr>
          <w:rFonts w:asciiTheme="majorHAnsi" w:hAnsiTheme="majorHAnsi" w:cstheme="majorHAnsi"/>
        </w:rPr>
      </w:pPr>
      <w:r w:rsidRPr="002221F8">
        <w:rPr>
          <w:rFonts w:asciiTheme="majorHAnsi" w:hAnsiTheme="majorHAnsi" w:cstheme="majorHAnsi"/>
        </w:rPr>
        <w:t xml:space="preserve">HMIS provider and Software: </w:t>
      </w:r>
      <w:proofErr w:type="spellStart"/>
      <w:r w:rsidRPr="002221F8">
        <w:rPr>
          <w:rFonts w:asciiTheme="majorHAnsi" w:hAnsiTheme="majorHAnsi" w:cstheme="majorHAnsi"/>
        </w:rPr>
        <w:t>B</w:t>
      </w:r>
      <w:ins w:id="43" w:author="Suzanne Wagner" w:date="2021-04-23T12:17:00Z">
        <w:r w:rsidR="00032606">
          <w:rPr>
            <w:rFonts w:asciiTheme="majorHAnsi" w:hAnsiTheme="majorHAnsi" w:cstheme="majorHAnsi"/>
          </w:rPr>
          <w:t>itfocus</w:t>
        </w:r>
        <w:proofErr w:type="spellEnd"/>
        <w:r w:rsidR="00032606">
          <w:rPr>
            <w:rFonts w:asciiTheme="majorHAnsi" w:hAnsiTheme="majorHAnsi" w:cstheme="majorHAnsi"/>
          </w:rPr>
          <w:t xml:space="preserve"> Inc; Clarity Human Services HMIS</w:t>
        </w:r>
      </w:ins>
      <w:del w:id="44" w:author="Suzanne Wagner" w:date="2021-04-23T12:17:00Z">
        <w:r w:rsidRPr="002221F8" w:rsidDel="00032606">
          <w:rPr>
            <w:rFonts w:asciiTheme="majorHAnsi" w:hAnsiTheme="majorHAnsi" w:cstheme="majorHAnsi"/>
          </w:rPr>
          <w:delText>owman Systems, LLC; ServicePoint</w:delText>
        </w:r>
      </w:del>
    </w:p>
    <w:p w14:paraId="0000003E" w14:textId="77777777" w:rsidR="008C059E" w:rsidRPr="002221F8" w:rsidRDefault="00D046CD">
      <w:pPr>
        <w:numPr>
          <w:ilvl w:val="0"/>
          <w:numId w:val="3"/>
        </w:numPr>
        <w:rPr>
          <w:rFonts w:asciiTheme="majorHAnsi" w:hAnsiTheme="majorHAnsi" w:cstheme="majorHAnsi"/>
        </w:rPr>
      </w:pPr>
      <w:r w:rsidRPr="002221F8">
        <w:rPr>
          <w:rFonts w:asciiTheme="majorHAnsi" w:hAnsiTheme="majorHAnsi" w:cstheme="majorHAnsi"/>
        </w:rPr>
        <w:t>HMIS Lead: Cuyahoga County Office of Homeless Services</w:t>
      </w:r>
    </w:p>
    <w:p w14:paraId="0000003F" w14:textId="77777777" w:rsidR="008C059E" w:rsidRPr="002221F8" w:rsidRDefault="008C059E">
      <w:pPr>
        <w:rPr>
          <w:rFonts w:asciiTheme="majorHAnsi" w:hAnsiTheme="majorHAnsi" w:cstheme="majorHAnsi"/>
        </w:rPr>
      </w:pPr>
    </w:p>
    <w:p w14:paraId="00000040" w14:textId="77777777" w:rsidR="008C059E" w:rsidRPr="002221F8" w:rsidRDefault="00D046CD">
      <w:pPr>
        <w:rPr>
          <w:rFonts w:asciiTheme="majorHAnsi" w:hAnsiTheme="majorHAnsi" w:cstheme="majorHAnsi"/>
          <w:b/>
        </w:rPr>
      </w:pPr>
      <w:r w:rsidRPr="002221F8">
        <w:rPr>
          <w:rFonts w:asciiTheme="majorHAnsi" w:hAnsiTheme="majorHAnsi" w:cstheme="majorHAnsi"/>
          <w:b/>
        </w:rPr>
        <w:t>ATTACHMENTS TO THE CHARTER:</w:t>
      </w:r>
    </w:p>
    <w:p w14:paraId="00000041" w14:textId="77777777" w:rsidR="008C059E" w:rsidRPr="002221F8" w:rsidRDefault="008C059E">
      <w:pPr>
        <w:rPr>
          <w:rFonts w:asciiTheme="majorHAnsi" w:hAnsiTheme="majorHAnsi" w:cstheme="majorHAnsi"/>
          <w:b/>
        </w:rPr>
      </w:pPr>
    </w:p>
    <w:p w14:paraId="00000042" w14:textId="3BEA758A" w:rsidR="008C059E" w:rsidRPr="002221F8" w:rsidRDefault="00D046CD">
      <w:pPr>
        <w:numPr>
          <w:ilvl w:val="0"/>
          <w:numId w:val="10"/>
        </w:numPr>
        <w:rPr>
          <w:rFonts w:asciiTheme="majorHAnsi" w:hAnsiTheme="majorHAnsi" w:cstheme="majorHAnsi"/>
          <w:b/>
          <w:i/>
        </w:rPr>
      </w:pPr>
      <w:del w:id="45" w:author="Suzanne Wagner" w:date="2021-04-26T17:27:00Z">
        <w:r w:rsidRPr="002221F8" w:rsidDel="00123703">
          <w:rPr>
            <w:rFonts w:asciiTheme="majorHAnsi" w:hAnsiTheme="majorHAnsi" w:cstheme="majorHAnsi"/>
            <w:b/>
            <w:i/>
          </w:rPr>
          <w:delText>Office of Homeless Services Advisory Board Bylaws</w:delText>
        </w:r>
      </w:del>
      <w:ins w:id="46" w:author="Suzanne Wagner" w:date="2021-04-23T12:30:00Z">
        <w:r w:rsidR="00675961">
          <w:rPr>
            <w:rFonts w:asciiTheme="majorHAnsi" w:hAnsiTheme="majorHAnsi" w:cstheme="majorHAnsi"/>
            <w:b/>
            <w:i/>
          </w:rPr>
          <w:t>- th</w:t>
        </w:r>
      </w:ins>
      <w:ins w:id="47" w:author="Suzanne Wagner" w:date="2021-04-26T17:28:00Z">
        <w:r w:rsidR="00123703">
          <w:rPr>
            <w:rFonts w:asciiTheme="majorHAnsi" w:hAnsiTheme="majorHAnsi" w:cstheme="majorHAnsi"/>
            <w:b/>
            <w:i/>
          </w:rPr>
          <w:t xml:space="preserve">e Bylaws </w:t>
        </w:r>
      </w:ins>
      <w:ins w:id="48" w:author="Suzanne Wagner" w:date="2021-04-23T12:30:00Z">
        <w:r w:rsidR="00675961">
          <w:rPr>
            <w:rFonts w:asciiTheme="majorHAnsi" w:hAnsiTheme="majorHAnsi" w:cstheme="majorHAnsi"/>
            <w:b/>
            <w:i/>
          </w:rPr>
          <w:t>will be the main document with the governance charter as an attachment</w:t>
        </w:r>
      </w:ins>
    </w:p>
    <w:p w14:paraId="00000043" w14:textId="77777777" w:rsidR="008C059E" w:rsidRPr="002221F8" w:rsidRDefault="00D046CD">
      <w:pPr>
        <w:numPr>
          <w:ilvl w:val="0"/>
          <w:numId w:val="10"/>
        </w:numPr>
        <w:rPr>
          <w:rFonts w:asciiTheme="majorHAnsi" w:hAnsiTheme="majorHAnsi" w:cstheme="majorHAnsi"/>
          <w:b/>
          <w:i/>
        </w:rPr>
      </w:pPr>
      <w:commentRangeStart w:id="49"/>
      <w:r w:rsidRPr="002221F8">
        <w:rPr>
          <w:rFonts w:asciiTheme="majorHAnsi" w:hAnsiTheme="majorHAnsi" w:cstheme="majorHAnsi"/>
          <w:b/>
          <w:i/>
        </w:rPr>
        <w:t>HMIS Policy and Procedures Manual</w:t>
      </w:r>
    </w:p>
    <w:p w14:paraId="00000044" w14:textId="309E416C" w:rsidR="008C059E" w:rsidRPr="002221F8" w:rsidRDefault="00D046CD">
      <w:pPr>
        <w:ind w:left="720"/>
        <w:rPr>
          <w:rFonts w:asciiTheme="majorHAnsi" w:hAnsiTheme="majorHAnsi" w:cstheme="majorHAnsi"/>
        </w:rPr>
      </w:pPr>
      <w:r w:rsidRPr="002221F8">
        <w:rPr>
          <w:rFonts w:asciiTheme="majorHAnsi" w:hAnsiTheme="majorHAnsi" w:cstheme="majorHAnsi"/>
        </w:rPr>
        <w:t xml:space="preserve">As required by the HEARTH Act, the CoC HMIS Policy and Procedures Manual is attached to the Charter document as ATTACHMENT </w:t>
      </w:r>
      <w:ins w:id="50" w:author="Suzanne Wagner" w:date="2021-04-26T17:28:00Z">
        <w:r w:rsidR="00123703">
          <w:rPr>
            <w:rFonts w:asciiTheme="majorHAnsi" w:hAnsiTheme="majorHAnsi" w:cstheme="majorHAnsi"/>
          </w:rPr>
          <w:t>I</w:t>
        </w:r>
      </w:ins>
      <w:del w:id="51" w:author="Suzanne Wagner" w:date="2021-04-26T17:28:00Z">
        <w:r w:rsidRPr="002221F8" w:rsidDel="00123703">
          <w:rPr>
            <w:rFonts w:asciiTheme="majorHAnsi" w:hAnsiTheme="majorHAnsi" w:cstheme="majorHAnsi"/>
          </w:rPr>
          <w:delText>II</w:delText>
        </w:r>
      </w:del>
      <w:r w:rsidRPr="002221F8">
        <w:rPr>
          <w:rFonts w:asciiTheme="majorHAnsi" w:hAnsiTheme="majorHAnsi" w:cstheme="majorHAnsi"/>
        </w:rPr>
        <w:t>.</w:t>
      </w:r>
      <w:commentRangeEnd w:id="49"/>
      <w:r w:rsidR="004D5CC7">
        <w:rPr>
          <w:rStyle w:val="CommentReference"/>
        </w:rPr>
        <w:commentReference w:id="49"/>
      </w:r>
    </w:p>
    <w:p w14:paraId="00000045" w14:textId="7124F088" w:rsidR="008C059E" w:rsidRPr="002221F8" w:rsidDel="00675961" w:rsidRDefault="008C059E">
      <w:pPr>
        <w:spacing w:line="480" w:lineRule="auto"/>
        <w:rPr>
          <w:del w:id="52" w:author="Suzanne Wagner" w:date="2021-04-23T12:29:00Z"/>
          <w:rFonts w:asciiTheme="majorHAnsi" w:hAnsiTheme="majorHAnsi" w:cstheme="majorHAnsi"/>
        </w:rPr>
      </w:pPr>
    </w:p>
    <w:p w14:paraId="00000046" w14:textId="2D6C268F" w:rsidR="008C059E" w:rsidRPr="002221F8" w:rsidDel="00675961" w:rsidRDefault="00D046CD">
      <w:pPr>
        <w:numPr>
          <w:ilvl w:val="0"/>
          <w:numId w:val="10"/>
        </w:numPr>
        <w:spacing w:line="480" w:lineRule="auto"/>
        <w:rPr>
          <w:del w:id="53" w:author="Suzanne Wagner" w:date="2021-04-23T12:29:00Z"/>
          <w:rFonts w:asciiTheme="majorHAnsi" w:hAnsiTheme="majorHAnsi" w:cstheme="majorHAnsi"/>
          <w:b/>
          <w:i/>
        </w:rPr>
      </w:pPr>
      <w:del w:id="54" w:author="Suzanne Wagner" w:date="2021-04-23T12:29:00Z">
        <w:r w:rsidRPr="002221F8" w:rsidDel="00675961">
          <w:rPr>
            <w:rFonts w:asciiTheme="majorHAnsi" w:hAnsiTheme="majorHAnsi" w:cstheme="majorHAnsi"/>
            <w:b/>
            <w:i/>
          </w:rPr>
          <w:delText>Written Standards for Order of Priority</w:delText>
        </w:r>
      </w:del>
    </w:p>
    <w:p w14:paraId="00000047" w14:textId="1FA63A39" w:rsidR="008C059E" w:rsidRPr="002221F8" w:rsidDel="00675961" w:rsidRDefault="00D046CD">
      <w:pPr>
        <w:numPr>
          <w:ilvl w:val="0"/>
          <w:numId w:val="10"/>
        </w:numPr>
        <w:spacing w:line="480" w:lineRule="auto"/>
        <w:rPr>
          <w:del w:id="55" w:author="Suzanne Wagner" w:date="2021-04-23T12:29:00Z"/>
          <w:rFonts w:asciiTheme="majorHAnsi" w:hAnsiTheme="majorHAnsi" w:cstheme="majorHAnsi"/>
          <w:b/>
          <w:i/>
        </w:rPr>
      </w:pPr>
      <w:del w:id="56" w:author="Suzanne Wagner" w:date="2021-04-23T12:29:00Z">
        <w:r w:rsidRPr="002221F8" w:rsidDel="00675961">
          <w:rPr>
            <w:rFonts w:asciiTheme="majorHAnsi" w:hAnsiTheme="majorHAnsi" w:cstheme="majorHAnsi"/>
            <w:b/>
            <w:i/>
          </w:rPr>
          <w:delText>Coordinated Entry Policies and Procedures - under development</w:delText>
        </w:r>
      </w:del>
    </w:p>
    <w:p w14:paraId="00000048" w14:textId="47145B59" w:rsidR="008C059E" w:rsidRPr="002221F8" w:rsidRDefault="00D046CD">
      <w:pPr>
        <w:numPr>
          <w:ilvl w:val="0"/>
          <w:numId w:val="10"/>
        </w:numPr>
        <w:spacing w:line="480" w:lineRule="auto"/>
        <w:rPr>
          <w:rFonts w:asciiTheme="majorHAnsi" w:hAnsiTheme="majorHAnsi" w:cstheme="majorHAnsi"/>
          <w:b/>
          <w:i/>
        </w:rPr>
      </w:pPr>
      <w:del w:id="57" w:author="Suzanne Wagner" w:date="2021-04-23T12:29:00Z">
        <w:r w:rsidRPr="00675961" w:rsidDel="00675961">
          <w:rPr>
            <w:rFonts w:asciiTheme="majorHAnsi" w:hAnsiTheme="majorHAnsi" w:cstheme="majorHAnsi"/>
            <w:b/>
            <w:i/>
          </w:rPr>
          <w:delText>Rapid Re-Housing -- Standards for Assistance - under development</w:delText>
        </w:r>
      </w:del>
    </w:p>
    <w:sectPr w:rsidR="008C059E" w:rsidRPr="002221F8">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Suzanne Wagner" w:date="2021-04-26T17:35:00Z" w:initials="SW">
    <w:p w14:paraId="1E06F9D4" w14:textId="1C550877" w:rsidR="004D5CC7" w:rsidRDefault="004D5CC7">
      <w:pPr>
        <w:pStyle w:val="CommentText"/>
      </w:pPr>
      <w:r>
        <w:rPr>
          <w:rStyle w:val="CommentReference"/>
        </w:rPr>
        <w:annotationRef/>
      </w:r>
      <w:r>
        <w:t>Check if need to be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6F9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6F9D4" w16cid:durableId="244E5B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750A" w14:textId="77777777" w:rsidR="00602CB0" w:rsidRDefault="00602CB0">
      <w:pPr>
        <w:spacing w:line="240" w:lineRule="auto"/>
      </w:pPr>
      <w:r>
        <w:separator/>
      </w:r>
    </w:p>
  </w:endnote>
  <w:endnote w:type="continuationSeparator" w:id="0">
    <w:p w14:paraId="5DAE6E47" w14:textId="77777777" w:rsidR="00602CB0" w:rsidRDefault="00602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4E73EA97" w:rsidR="008C059E" w:rsidRDefault="00D046CD">
    <w:pPr>
      <w:jc w:val="center"/>
    </w:pPr>
    <w:r>
      <w:fldChar w:fldCharType="begin"/>
    </w:r>
    <w:r>
      <w:instrText>PAGE</w:instrText>
    </w:r>
    <w:r>
      <w:fldChar w:fldCharType="separate"/>
    </w:r>
    <w:r w:rsidR="004D5CC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C8E6" w14:textId="77777777" w:rsidR="00602CB0" w:rsidRDefault="00602CB0">
      <w:pPr>
        <w:spacing w:line="240" w:lineRule="auto"/>
      </w:pPr>
      <w:r>
        <w:separator/>
      </w:r>
    </w:p>
  </w:footnote>
  <w:footnote w:type="continuationSeparator" w:id="0">
    <w:p w14:paraId="28DA9C1E" w14:textId="77777777" w:rsidR="00602CB0" w:rsidRDefault="00602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754C" w14:textId="35526E11" w:rsidR="007836D8" w:rsidRDefault="007836D8">
    <w:pPr>
      <w:pStyle w:val="Header"/>
    </w:pPr>
    <w:ins w:id="58" w:author="Suzanne Wagner" w:date="2021-04-26T17:18:00Z">
      <w:r>
        <w:t>Rev 4/23/2021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316"/>
    <w:multiLevelType w:val="multilevel"/>
    <w:tmpl w:val="78A015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587730"/>
    <w:multiLevelType w:val="multilevel"/>
    <w:tmpl w:val="605E8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933A25"/>
    <w:multiLevelType w:val="multilevel"/>
    <w:tmpl w:val="AA423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1259C2"/>
    <w:multiLevelType w:val="multilevel"/>
    <w:tmpl w:val="6EAC1E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364540"/>
    <w:multiLevelType w:val="multilevel"/>
    <w:tmpl w:val="B296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3A53BF"/>
    <w:multiLevelType w:val="multilevel"/>
    <w:tmpl w:val="FF44A0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E81B5B"/>
    <w:multiLevelType w:val="multilevel"/>
    <w:tmpl w:val="658AE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765E6C"/>
    <w:multiLevelType w:val="multilevel"/>
    <w:tmpl w:val="4F4C92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D927B91"/>
    <w:multiLevelType w:val="multilevel"/>
    <w:tmpl w:val="9B76AE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45D587D"/>
    <w:multiLevelType w:val="multilevel"/>
    <w:tmpl w:val="0FB2A1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7F367DC"/>
    <w:multiLevelType w:val="multilevel"/>
    <w:tmpl w:val="7DA8F2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0"/>
  </w:num>
  <w:num w:numId="3">
    <w:abstractNumId w:val="2"/>
  </w:num>
  <w:num w:numId="4">
    <w:abstractNumId w:val="3"/>
  </w:num>
  <w:num w:numId="5">
    <w:abstractNumId w:val="0"/>
  </w:num>
  <w:num w:numId="6">
    <w:abstractNumId w:val="5"/>
  </w:num>
  <w:num w:numId="7">
    <w:abstractNumId w:val="1"/>
  </w:num>
  <w:num w:numId="8">
    <w:abstractNumId w:val="8"/>
  </w:num>
  <w:num w:numId="9">
    <w:abstractNumId w:val="9"/>
  </w:num>
  <w:num w:numId="10">
    <w:abstractNumId w:val="4"/>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Wagner">
    <w15:presenceInfo w15:providerId="Windows Live" w15:userId="ce2059ea6bada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9E"/>
    <w:rsid w:val="00032606"/>
    <w:rsid w:val="000716E9"/>
    <w:rsid w:val="000C17BA"/>
    <w:rsid w:val="00123703"/>
    <w:rsid w:val="001A398D"/>
    <w:rsid w:val="002221F8"/>
    <w:rsid w:val="003B66AE"/>
    <w:rsid w:val="004150B1"/>
    <w:rsid w:val="004636B2"/>
    <w:rsid w:val="004D5CC7"/>
    <w:rsid w:val="005531BD"/>
    <w:rsid w:val="005E660E"/>
    <w:rsid w:val="00602CB0"/>
    <w:rsid w:val="00675961"/>
    <w:rsid w:val="006D00D1"/>
    <w:rsid w:val="007250AC"/>
    <w:rsid w:val="007836D8"/>
    <w:rsid w:val="008C059E"/>
    <w:rsid w:val="00927127"/>
    <w:rsid w:val="00AC0B42"/>
    <w:rsid w:val="00CC75C8"/>
    <w:rsid w:val="00D0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6939"/>
  <w15:docId w15:val="{0EE6F7DF-7C57-445A-AF63-380BC256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16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E9"/>
    <w:rPr>
      <w:rFonts w:ascii="Segoe UI" w:hAnsi="Segoe UI" w:cs="Segoe UI"/>
      <w:sz w:val="18"/>
      <w:szCs w:val="18"/>
    </w:rPr>
  </w:style>
  <w:style w:type="paragraph" w:styleId="Header">
    <w:name w:val="header"/>
    <w:basedOn w:val="Normal"/>
    <w:link w:val="HeaderChar"/>
    <w:uiPriority w:val="99"/>
    <w:unhideWhenUsed/>
    <w:rsid w:val="007836D8"/>
    <w:pPr>
      <w:tabs>
        <w:tab w:val="center" w:pos="4680"/>
        <w:tab w:val="right" w:pos="9360"/>
      </w:tabs>
      <w:spacing w:line="240" w:lineRule="auto"/>
    </w:pPr>
  </w:style>
  <w:style w:type="character" w:customStyle="1" w:styleId="HeaderChar">
    <w:name w:val="Header Char"/>
    <w:basedOn w:val="DefaultParagraphFont"/>
    <w:link w:val="Header"/>
    <w:uiPriority w:val="99"/>
    <w:rsid w:val="007836D8"/>
  </w:style>
  <w:style w:type="paragraph" w:styleId="Footer">
    <w:name w:val="footer"/>
    <w:basedOn w:val="Normal"/>
    <w:link w:val="FooterChar"/>
    <w:uiPriority w:val="99"/>
    <w:unhideWhenUsed/>
    <w:rsid w:val="007836D8"/>
    <w:pPr>
      <w:tabs>
        <w:tab w:val="center" w:pos="4680"/>
        <w:tab w:val="right" w:pos="9360"/>
      </w:tabs>
      <w:spacing w:line="240" w:lineRule="auto"/>
    </w:pPr>
  </w:style>
  <w:style w:type="character" w:customStyle="1" w:styleId="FooterChar">
    <w:name w:val="Footer Char"/>
    <w:basedOn w:val="DefaultParagraphFont"/>
    <w:link w:val="Footer"/>
    <w:uiPriority w:val="99"/>
    <w:rsid w:val="007836D8"/>
  </w:style>
  <w:style w:type="character" w:styleId="CommentReference">
    <w:name w:val="annotation reference"/>
    <w:basedOn w:val="DefaultParagraphFont"/>
    <w:uiPriority w:val="99"/>
    <w:semiHidden/>
    <w:unhideWhenUsed/>
    <w:rsid w:val="004D5CC7"/>
    <w:rPr>
      <w:sz w:val="16"/>
      <w:szCs w:val="16"/>
    </w:rPr>
  </w:style>
  <w:style w:type="paragraph" w:styleId="CommentText">
    <w:name w:val="annotation text"/>
    <w:basedOn w:val="Normal"/>
    <w:link w:val="CommentTextChar"/>
    <w:uiPriority w:val="99"/>
    <w:semiHidden/>
    <w:unhideWhenUsed/>
    <w:rsid w:val="004D5CC7"/>
    <w:pPr>
      <w:spacing w:line="240" w:lineRule="auto"/>
    </w:pPr>
    <w:rPr>
      <w:sz w:val="20"/>
      <w:szCs w:val="20"/>
    </w:rPr>
  </w:style>
  <w:style w:type="character" w:customStyle="1" w:styleId="CommentTextChar">
    <w:name w:val="Comment Text Char"/>
    <w:basedOn w:val="DefaultParagraphFont"/>
    <w:link w:val="CommentText"/>
    <w:uiPriority w:val="99"/>
    <w:semiHidden/>
    <w:rsid w:val="004D5CC7"/>
    <w:rPr>
      <w:sz w:val="20"/>
      <w:szCs w:val="20"/>
    </w:rPr>
  </w:style>
  <w:style w:type="paragraph" w:styleId="CommentSubject">
    <w:name w:val="annotation subject"/>
    <w:basedOn w:val="CommentText"/>
    <w:next w:val="CommentText"/>
    <w:link w:val="CommentSubjectChar"/>
    <w:uiPriority w:val="99"/>
    <w:semiHidden/>
    <w:unhideWhenUsed/>
    <w:rsid w:val="004D5CC7"/>
    <w:rPr>
      <w:b/>
      <w:bCs/>
    </w:rPr>
  </w:style>
  <w:style w:type="character" w:customStyle="1" w:styleId="CommentSubjectChar">
    <w:name w:val="Comment Subject Char"/>
    <w:basedOn w:val="CommentTextChar"/>
    <w:link w:val="CommentSubject"/>
    <w:uiPriority w:val="99"/>
    <w:semiHidden/>
    <w:rsid w:val="004D5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Wagner</dc:creator>
  <cp:lastModifiedBy>Matt White</cp:lastModifiedBy>
  <cp:revision>2</cp:revision>
  <dcterms:created xsi:type="dcterms:W3CDTF">2021-05-18T19:29:00Z</dcterms:created>
  <dcterms:modified xsi:type="dcterms:W3CDTF">2021-05-18T19:29:00Z</dcterms:modified>
</cp:coreProperties>
</file>